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C4E59"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r w:rsidRPr="00DD04FE">
        <w:rPr>
          <w:rFonts w:cs="Arial"/>
          <w:b/>
          <w:bCs/>
        </w:rPr>
        <w:t>CONTENTS</w:t>
      </w:r>
      <w:commentRangeEnd w:id="0"/>
      <w:r w:rsidR="00AD605A">
        <w:rPr>
          <w:rStyle w:val="CommentReference"/>
        </w:rPr>
        <w:commentReference w:id="0"/>
      </w:r>
    </w:p>
    <w:p w14:paraId="3B29F1FA" w14:textId="77777777" w:rsidR="00891CD8" w:rsidRPr="003607D6" w:rsidRDefault="00907818">
      <w:pPr>
        <w:pStyle w:val="TOC1"/>
        <w:rPr>
          <w:rFonts w:ascii="Calibri" w:hAnsi="Calibri" w:cs="Times New Roman"/>
          <w:b w:val="0"/>
          <w:szCs w:val="22"/>
        </w:rPr>
      </w:pPr>
      <w:r w:rsidRPr="00DD04FE">
        <w:fldChar w:fldCharType="begin"/>
      </w:r>
      <w:r w:rsidR="002377DC" w:rsidRPr="00DD04FE">
        <w:instrText xml:space="preserve"> TOC \o "1-3" \h \z \u </w:instrText>
      </w:r>
      <w:r w:rsidRPr="00DD04FE">
        <w:fldChar w:fldCharType="separate"/>
      </w:r>
      <w:hyperlink w:anchor="_Toc14952715" w:history="1">
        <w:r w:rsidR="00891CD8" w:rsidRPr="00DC3A73">
          <w:rPr>
            <w:rStyle w:val="Hyperlink"/>
          </w:rPr>
          <w:t>1.</w:t>
        </w:r>
        <w:r w:rsidR="00891CD8" w:rsidRPr="003607D6">
          <w:rPr>
            <w:rFonts w:ascii="Calibri" w:hAnsi="Calibri" w:cs="Times New Roman"/>
            <w:b w:val="0"/>
            <w:szCs w:val="22"/>
          </w:rPr>
          <w:tab/>
        </w:r>
        <w:r w:rsidR="00891CD8" w:rsidRPr="00DC3A73">
          <w:rPr>
            <w:rStyle w:val="Hyperlink"/>
          </w:rPr>
          <w:t>Introduction</w:t>
        </w:r>
        <w:r w:rsidR="00891CD8">
          <w:rPr>
            <w:webHidden/>
          </w:rPr>
          <w:tab/>
        </w:r>
        <w:r w:rsidR="00891CD8">
          <w:rPr>
            <w:webHidden/>
          </w:rPr>
          <w:fldChar w:fldCharType="begin"/>
        </w:r>
        <w:r w:rsidR="00891CD8">
          <w:rPr>
            <w:webHidden/>
          </w:rPr>
          <w:instrText xml:space="preserve"> PAGEREF _Toc14952715 \h </w:instrText>
        </w:r>
        <w:r w:rsidR="00891CD8">
          <w:rPr>
            <w:webHidden/>
          </w:rPr>
        </w:r>
        <w:r w:rsidR="00891CD8">
          <w:rPr>
            <w:webHidden/>
          </w:rPr>
          <w:fldChar w:fldCharType="separate"/>
        </w:r>
        <w:r w:rsidR="00891CD8">
          <w:rPr>
            <w:webHidden/>
          </w:rPr>
          <w:t>1</w:t>
        </w:r>
        <w:r w:rsidR="00891CD8">
          <w:rPr>
            <w:webHidden/>
          </w:rPr>
          <w:fldChar w:fldCharType="end"/>
        </w:r>
      </w:hyperlink>
    </w:p>
    <w:p w14:paraId="5334C6E1" w14:textId="77777777" w:rsidR="00891CD8" w:rsidRPr="003607D6" w:rsidRDefault="00836AC0">
      <w:pPr>
        <w:pStyle w:val="TOC2"/>
        <w:rPr>
          <w:rFonts w:ascii="Calibri" w:hAnsi="Calibri"/>
          <w:szCs w:val="22"/>
        </w:rPr>
      </w:pPr>
      <w:hyperlink w:anchor="_Toc14952716" w:history="1">
        <w:r w:rsidR="00891CD8" w:rsidRPr="00DC3A73">
          <w:rPr>
            <w:rStyle w:val="Hyperlink"/>
          </w:rPr>
          <w:t>1.1</w:t>
        </w:r>
        <w:r w:rsidR="00891CD8" w:rsidRPr="003607D6">
          <w:rPr>
            <w:rFonts w:ascii="Calibri" w:hAnsi="Calibri"/>
            <w:szCs w:val="22"/>
          </w:rPr>
          <w:tab/>
        </w:r>
        <w:r w:rsidR="00891CD8" w:rsidRPr="00DC3A73">
          <w:rPr>
            <w:rStyle w:val="Hyperlink"/>
          </w:rPr>
          <w:t>Purpose of ISO Business Practice Manuals</w:t>
        </w:r>
        <w:r w:rsidR="00891CD8">
          <w:rPr>
            <w:webHidden/>
          </w:rPr>
          <w:tab/>
        </w:r>
        <w:r w:rsidR="00891CD8">
          <w:rPr>
            <w:webHidden/>
          </w:rPr>
          <w:fldChar w:fldCharType="begin"/>
        </w:r>
        <w:r w:rsidR="00891CD8">
          <w:rPr>
            <w:webHidden/>
          </w:rPr>
          <w:instrText xml:space="preserve"> PAGEREF _Toc14952716 \h </w:instrText>
        </w:r>
        <w:r w:rsidR="00891CD8">
          <w:rPr>
            <w:webHidden/>
          </w:rPr>
        </w:r>
        <w:r w:rsidR="00891CD8">
          <w:rPr>
            <w:webHidden/>
          </w:rPr>
          <w:fldChar w:fldCharType="separate"/>
        </w:r>
        <w:r w:rsidR="00891CD8">
          <w:rPr>
            <w:webHidden/>
          </w:rPr>
          <w:t>1</w:t>
        </w:r>
        <w:r w:rsidR="00891CD8">
          <w:rPr>
            <w:webHidden/>
          </w:rPr>
          <w:fldChar w:fldCharType="end"/>
        </w:r>
      </w:hyperlink>
    </w:p>
    <w:p w14:paraId="2ABE9562" w14:textId="77777777" w:rsidR="00891CD8" w:rsidRPr="003607D6" w:rsidRDefault="00836AC0">
      <w:pPr>
        <w:pStyle w:val="TOC2"/>
        <w:rPr>
          <w:rFonts w:ascii="Calibri" w:hAnsi="Calibri"/>
          <w:szCs w:val="22"/>
        </w:rPr>
      </w:pPr>
      <w:hyperlink w:anchor="_Toc14952717" w:history="1">
        <w:r w:rsidR="00891CD8" w:rsidRPr="00DC3A73">
          <w:rPr>
            <w:rStyle w:val="Hyperlink"/>
          </w:rPr>
          <w:t>1.2</w:t>
        </w:r>
        <w:r w:rsidR="00891CD8" w:rsidRPr="003607D6">
          <w:rPr>
            <w:rFonts w:ascii="Calibri" w:hAnsi="Calibri"/>
            <w:szCs w:val="22"/>
          </w:rPr>
          <w:tab/>
        </w:r>
        <w:r w:rsidR="00891CD8" w:rsidRPr="00DC3A73">
          <w:rPr>
            <w:rStyle w:val="Hyperlink"/>
          </w:rPr>
          <w:t>Purpose of this Business Practice Manual</w:t>
        </w:r>
        <w:r w:rsidR="00891CD8">
          <w:rPr>
            <w:webHidden/>
          </w:rPr>
          <w:tab/>
        </w:r>
        <w:r w:rsidR="00891CD8">
          <w:rPr>
            <w:webHidden/>
          </w:rPr>
          <w:fldChar w:fldCharType="begin"/>
        </w:r>
        <w:r w:rsidR="00891CD8">
          <w:rPr>
            <w:webHidden/>
          </w:rPr>
          <w:instrText xml:space="preserve"> PAGEREF _Toc14952717 \h </w:instrText>
        </w:r>
        <w:r w:rsidR="00891CD8">
          <w:rPr>
            <w:webHidden/>
          </w:rPr>
        </w:r>
        <w:r w:rsidR="00891CD8">
          <w:rPr>
            <w:webHidden/>
          </w:rPr>
          <w:fldChar w:fldCharType="separate"/>
        </w:r>
        <w:r w:rsidR="00891CD8">
          <w:rPr>
            <w:webHidden/>
          </w:rPr>
          <w:t>1</w:t>
        </w:r>
        <w:r w:rsidR="00891CD8">
          <w:rPr>
            <w:webHidden/>
          </w:rPr>
          <w:fldChar w:fldCharType="end"/>
        </w:r>
      </w:hyperlink>
    </w:p>
    <w:p w14:paraId="6C759CCD" w14:textId="77777777" w:rsidR="00891CD8" w:rsidRPr="003607D6" w:rsidRDefault="00836AC0">
      <w:pPr>
        <w:pStyle w:val="TOC2"/>
        <w:rPr>
          <w:rFonts w:ascii="Calibri" w:hAnsi="Calibri"/>
          <w:szCs w:val="22"/>
        </w:rPr>
      </w:pPr>
      <w:hyperlink w:anchor="_Toc14952718" w:history="1">
        <w:r w:rsidR="00891CD8" w:rsidRPr="00DC3A73">
          <w:rPr>
            <w:rStyle w:val="Hyperlink"/>
          </w:rPr>
          <w:t>1.3</w:t>
        </w:r>
        <w:r w:rsidR="00891CD8" w:rsidRPr="003607D6">
          <w:rPr>
            <w:rFonts w:ascii="Calibri" w:hAnsi="Calibri"/>
            <w:szCs w:val="22"/>
          </w:rPr>
          <w:tab/>
        </w:r>
        <w:r w:rsidR="00891CD8" w:rsidRPr="00DC3A73">
          <w:rPr>
            <w:rStyle w:val="Hyperlink"/>
          </w:rPr>
          <w:t>References</w:t>
        </w:r>
        <w:r w:rsidR="00891CD8">
          <w:rPr>
            <w:webHidden/>
          </w:rPr>
          <w:tab/>
        </w:r>
        <w:r w:rsidR="00891CD8">
          <w:rPr>
            <w:webHidden/>
          </w:rPr>
          <w:fldChar w:fldCharType="begin"/>
        </w:r>
        <w:r w:rsidR="00891CD8">
          <w:rPr>
            <w:webHidden/>
          </w:rPr>
          <w:instrText xml:space="preserve"> PAGEREF _Toc14952718 \h </w:instrText>
        </w:r>
        <w:r w:rsidR="00891CD8">
          <w:rPr>
            <w:webHidden/>
          </w:rPr>
        </w:r>
        <w:r w:rsidR="00891CD8">
          <w:rPr>
            <w:webHidden/>
          </w:rPr>
          <w:fldChar w:fldCharType="separate"/>
        </w:r>
        <w:r w:rsidR="00891CD8">
          <w:rPr>
            <w:webHidden/>
          </w:rPr>
          <w:t>2</w:t>
        </w:r>
        <w:r w:rsidR="00891CD8">
          <w:rPr>
            <w:webHidden/>
          </w:rPr>
          <w:fldChar w:fldCharType="end"/>
        </w:r>
      </w:hyperlink>
    </w:p>
    <w:p w14:paraId="770D5A42" w14:textId="77777777" w:rsidR="00891CD8" w:rsidRPr="003607D6" w:rsidRDefault="00836AC0">
      <w:pPr>
        <w:pStyle w:val="TOC1"/>
        <w:rPr>
          <w:rFonts w:ascii="Calibri" w:hAnsi="Calibri" w:cs="Times New Roman"/>
          <w:b w:val="0"/>
          <w:szCs w:val="22"/>
        </w:rPr>
      </w:pPr>
      <w:hyperlink w:anchor="_Toc14952719" w:history="1">
        <w:r w:rsidR="00891CD8" w:rsidRPr="00DC3A73">
          <w:rPr>
            <w:rStyle w:val="Hyperlink"/>
          </w:rPr>
          <w:t>2.</w:t>
        </w:r>
        <w:r w:rsidR="00891CD8" w:rsidRPr="003607D6">
          <w:rPr>
            <w:rFonts w:ascii="Calibri" w:hAnsi="Calibri" w:cs="Times New Roman"/>
            <w:b w:val="0"/>
            <w:szCs w:val="22"/>
          </w:rPr>
          <w:tab/>
        </w:r>
        <w:r w:rsidR="00891CD8" w:rsidRPr="00DC3A73">
          <w:rPr>
            <w:rStyle w:val="Hyperlink"/>
          </w:rPr>
          <w:t>Proxy Demand Resources (PDR) and Reliability Demand Response Resources</w:t>
        </w:r>
        <w:r w:rsidR="00891CD8" w:rsidRPr="00DC3A73">
          <w:rPr>
            <w:rStyle w:val="Hyperlink"/>
            <w:bCs/>
          </w:rPr>
          <w:t xml:space="preserve"> (RDRR)</w:t>
        </w:r>
        <w:r w:rsidR="00891CD8" w:rsidRPr="00DC3A73">
          <w:rPr>
            <w:rStyle w:val="Hyperlink"/>
          </w:rPr>
          <w:t xml:space="preserve"> Demand Response Participation Models</w:t>
        </w:r>
        <w:r w:rsidR="00891CD8">
          <w:rPr>
            <w:webHidden/>
          </w:rPr>
          <w:tab/>
        </w:r>
        <w:r w:rsidR="00891CD8">
          <w:rPr>
            <w:webHidden/>
          </w:rPr>
          <w:fldChar w:fldCharType="begin"/>
        </w:r>
        <w:r w:rsidR="00891CD8">
          <w:rPr>
            <w:webHidden/>
          </w:rPr>
          <w:instrText xml:space="preserve"> PAGEREF _Toc14952719 \h </w:instrText>
        </w:r>
        <w:r w:rsidR="00891CD8">
          <w:rPr>
            <w:webHidden/>
          </w:rPr>
        </w:r>
        <w:r w:rsidR="00891CD8">
          <w:rPr>
            <w:webHidden/>
          </w:rPr>
          <w:fldChar w:fldCharType="separate"/>
        </w:r>
        <w:r w:rsidR="00891CD8">
          <w:rPr>
            <w:webHidden/>
          </w:rPr>
          <w:t>3</w:t>
        </w:r>
        <w:r w:rsidR="00891CD8">
          <w:rPr>
            <w:webHidden/>
          </w:rPr>
          <w:fldChar w:fldCharType="end"/>
        </w:r>
      </w:hyperlink>
    </w:p>
    <w:p w14:paraId="564C847F" w14:textId="77777777" w:rsidR="00891CD8" w:rsidRPr="003607D6" w:rsidRDefault="00836AC0">
      <w:pPr>
        <w:pStyle w:val="TOC2"/>
        <w:rPr>
          <w:rFonts w:ascii="Calibri" w:hAnsi="Calibri"/>
          <w:szCs w:val="22"/>
        </w:rPr>
      </w:pPr>
      <w:hyperlink w:anchor="_Toc14952720" w:history="1">
        <w:r w:rsidR="00891CD8" w:rsidRPr="00DC3A73">
          <w:rPr>
            <w:rStyle w:val="Hyperlink"/>
          </w:rPr>
          <w:t>2.1</w:t>
        </w:r>
        <w:r w:rsidR="00891CD8" w:rsidRPr="003607D6">
          <w:rPr>
            <w:rFonts w:ascii="Calibri" w:hAnsi="Calibri"/>
            <w:szCs w:val="22"/>
          </w:rPr>
          <w:tab/>
        </w:r>
        <w:r w:rsidR="00891CD8" w:rsidRPr="00DC3A73">
          <w:rPr>
            <w:rStyle w:val="Hyperlink"/>
          </w:rPr>
          <w:t>Product Overview</w:t>
        </w:r>
        <w:r w:rsidR="00891CD8">
          <w:rPr>
            <w:webHidden/>
          </w:rPr>
          <w:tab/>
        </w:r>
        <w:r w:rsidR="00891CD8">
          <w:rPr>
            <w:webHidden/>
          </w:rPr>
          <w:fldChar w:fldCharType="begin"/>
        </w:r>
        <w:r w:rsidR="00891CD8">
          <w:rPr>
            <w:webHidden/>
          </w:rPr>
          <w:instrText xml:space="preserve"> PAGEREF _Toc14952720 \h </w:instrText>
        </w:r>
        <w:r w:rsidR="00891CD8">
          <w:rPr>
            <w:webHidden/>
          </w:rPr>
        </w:r>
        <w:r w:rsidR="00891CD8">
          <w:rPr>
            <w:webHidden/>
          </w:rPr>
          <w:fldChar w:fldCharType="separate"/>
        </w:r>
        <w:r w:rsidR="00891CD8">
          <w:rPr>
            <w:webHidden/>
          </w:rPr>
          <w:t>3</w:t>
        </w:r>
        <w:r w:rsidR="00891CD8">
          <w:rPr>
            <w:webHidden/>
          </w:rPr>
          <w:fldChar w:fldCharType="end"/>
        </w:r>
      </w:hyperlink>
    </w:p>
    <w:p w14:paraId="5083D2FA" w14:textId="77777777" w:rsidR="00891CD8" w:rsidRPr="003607D6" w:rsidRDefault="00836AC0">
      <w:pPr>
        <w:pStyle w:val="TOC2"/>
        <w:rPr>
          <w:rFonts w:ascii="Calibri" w:hAnsi="Calibri"/>
          <w:szCs w:val="22"/>
        </w:rPr>
      </w:pPr>
      <w:hyperlink w:anchor="_Toc14952721" w:history="1">
        <w:r w:rsidR="00891CD8" w:rsidRPr="00DC3A73">
          <w:rPr>
            <w:rStyle w:val="Hyperlink"/>
          </w:rPr>
          <w:t>2.2</w:t>
        </w:r>
        <w:r w:rsidR="00891CD8" w:rsidRPr="003607D6">
          <w:rPr>
            <w:rFonts w:ascii="Calibri" w:hAnsi="Calibri"/>
            <w:szCs w:val="22"/>
          </w:rPr>
          <w:tab/>
        </w:r>
        <w:r w:rsidR="00891CD8" w:rsidRPr="00DC3A73">
          <w:rPr>
            <w:rStyle w:val="Hyperlink"/>
            <w:rFonts w:cs="Arial"/>
          </w:rPr>
          <w:t>Process Overview</w:t>
        </w:r>
        <w:r w:rsidR="00891CD8">
          <w:rPr>
            <w:webHidden/>
          </w:rPr>
          <w:tab/>
        </w:r>
        <w:r w:rsidR="00891CD8">
          <w:rPr>
            <w:webHidden/>
          </w:rPr>
          <w:fldChar w:fldCharType="begin"/>
        </w:r>
        <w:r w:rsidR="00891CD8">
          <w:rPr>
            <w:webHidden/>
          </w:rPr>
          <w:instrText xml:space="preserve"> PAGEREF _Toc14952721 \h </w:instrText>
        </w:r>
        <w:r w:rsidR="00891CD8">
          <w:rPr>
            <w:webHidden/>
          </w:rPr>
        </w:r>
        <w:r w:rsidR="00891CD8">
          <w:rPr>
            <w:webHidden/>
          </w:rPr>
          <w:fldChar w:fldCharType="separate"/>
        </w:r>
        <w:r w:rsidR="00891CD8">
          <w:rPr>
            <w:webHidden/>
          </w:rPr>
          <w:t>10</w:t>
        </w:r>
        <w:r w:rsidR="00891CD8">
          <w:rPr>
            <w:webHidden/>
          </w:rPr>
          <w:fldChar w:fldCharType="end"/>
        </w:r>
      </w:hyperlink>
    </w:p>
    <w:p w14:paraId="6C41AEAA" w14:textId="77777777" w:rsidR="00891CD8" w:rsidRPr="003607D6" w:rsidRDefault="00836AC0">
      <w:pPr>
        <w:pStyle w:val="TOC2"/>
        <w:rPr>
          <w:rFonts w:ascii="Calibri" w:hAnsi="Calibri"/>
          <w:szCs w:val="22"/>
        </w:rPr>
      </w:pPr>
      <w:hyperlink w:anchor="_Toc14952722" w:history="1">
        <w:r w:rsidR="00891CD8" w:rsidRPr="00DC3A73">
          <w:rPr>
            <w:rStyle w:val="Hyperlink"/>
            <w:bCs/>
          </w:rPr>
          <w:t>2.3</w:t>
        </w:r>
        <w:r w:rsidR="00891CD8" w:rsidRPr="003607D6">
          <w:rPr>
            <w:rFonts w:ascii="Calibri" w:hAnsi="Calibri"/>
            <w:szCs w:val="22"/>
          </w:rPr>
          <w:tab/>
        </w:r>
        <w:r w:rsidR="00891CD8" w:rsidRPr="00DC3A73">
          <w:rPr>
            <w:rStyle w:val="Hyperlink"/>
            <w:rFonts w:cs="Arial"/>
          </w:rPr>
          <w:t>Market Participation Demand Response Registration Checklist</w:t>
        </w:r>
        <w:r w:rsidR="00891CD8">
          <w:rPr>
            <w:webHidden/>
          </w:rPr>
          <w:tab/>
        </w:r>
        <w:r w:rsidR="00891CD8">
          <w:rPr>
            <w:webHidden/>
          </w:rPr>
          <w:fldChar w:fldCharType="begin"/>
        </w:r>
        <w:r w:rsidR="00891CD8">
          <w:rPr>
            <w:webHidden/>
          </w:rPr>
          <w:instrText xml:space="preserve"> PAGEREF _Toc14952722 \h </w:instrText>
        </w:r>
        <w:r w:rsidR="00891CD8">
          <w:rPr>
            <w:webHidden/>
          </w:rPr>
        </w:r>
        <w:r w:rsidR="00891CD8">
          <w:rPr>
            <w:webHidden/>
          </w:rPr>
          <w:fldChar w:fldCharType="separate"/>
        </w:r>
        <w:r w:rsidR="00891CD8">
          <w:rPr>
            <w:webHidden/>
          </w:rPr>
          <w:t>11</w:t>
        </w:r>
        <w:r w:rsidR="00891CD8">
          <w:rPr>
            <w:webHidden/>
          </w:rPr>
          <w:fldChar w:fldCharType="end"/>
        </w:r>
      </w:hyperlink>
    </w:p>
    <w:p w14:paraId="2ED6948A" w14:textId="77777777" w:rsidR="00891CD8" w:rsidRPr="003607D6" w:rsidRDefault="00836AC0">
      <w:pPr>
        <w:pStyle w:val="TOC2"/>
        <w:rPr>
          <w:rFonts w:ascii="Calibri" w:hAnsi="Calibri"/>
          <w:szCs w:val="22"/>
        </w:rPr>
      </w:pPr>
      <w:hyperlink w:anchor="_Toc14952723" w:history="1">
        <w:r w:rsidR="00891CD8" w:rsidRPr="00DC3A73">
          <w:rPr>
            <w:rStyle w:val="Hyperlink"/>
          </w:rPr>
          <w:t>2.4</w:t>
        </w:r>
        <w:r w:rsidR="00891CD8" w:rsidRPr="003607D6">
          <w:rPr>
            <w:rFonts w:ascii="Calibri" w:hAnsi="Calibri"/>
            <w:szCs w:val="22"/>
          </w:rPr>
          <w:tab/>
        </w:r>
        <w:r w:rsidR="00891CD8" w:rsidRPr="00DC3A73">
          <w:rPr>
            <w:rStyle w:val="Hyperlink"/>
            <w:rFonts w:cs="Arial"/>
          </w:rPr>
          <w:t>Executing a Demand Response Provider Agreement (DRPA)</w:t>
        </w:r>
        <w:r w:rsidR="00891CD8">
          <w:rPr>
            <w:webHidden/>
          </w:rPr>
          <w:tab/>
        </w:r>
        <w:r w:rsidR="00891CD8">
          <w:rPr>
            <w:webHidden/>
          </w:rPr>
          <w:fldChar w:fldCharType="begin"/>
        </w:r>
        <w:r w:rsidR="00891CD8">
          <w:rPr>
            <w:webHidden/>
          </w:rPr>
          <w:instrText xml:space="preserve"> PAGEREF _Toc14952723 \h </w:instrText>
        </w:r>
        <w:r w:rsidR="00891CD8">
          <w:rPr>
            <w:webHidden/>
          </w:rPr>
        </w:r>
        <w:r w:rsidR="00891CD8">
          <w:rPr>
            <w:webHidden/>
          </w:rPr>
          <w:fldChar w:fldCharType="separate"/>
        </w:r>
        <w:r w:rsidR="00891CD8">
          <w:rPr>
            <w:webHidden/>
          </w:rPr>
          <w:t>13</w:t>
        </w:r>
        <w:r w:rsidR="00891CD8">
          <w:rPr>
            <w:webHidden/>
          </w:rPr>
          <w:fldChar w:fldCharType="end"/>
        </w:r>
      </w:hyperlink>
    </w:p>
    <w:p w14:paraId="790D3172" w14:textId="77777777" w:rsidR="00891CD8" w:rsidRPr="003607D6" w:rsidRDefault="00836AC0">
      <w:pPr>
        <w:pStyle w:val="TOC2"/>
        <w:rPr>
          <w:rFonts w:ascii="Calibri" w:hAnsi="Calibri"/>
          <w:szCs w:val="22"/>
        </w:rPr>
      </w:pPr>
      <w:hyperlink w:anchor="_Toc14952724" w:history="1">
        <w:r w:rsidR="00891CD8" w:rsidRPr="00DC3A73">
          <w:rPr>
            <w:rStyle w:val="Hyperlink"/>
          </w:rPr>
          <w:t>2.5</w:t>
        </w:r>
        <w:r w:rsidR="00891CD8" w:rsidRPr="003607D6">
          <w:rPr>
            <w:rFonts w:ascii="Calibri" w:hAnsi="Calibri"/>
            <w:szCs w:val="22"/>
          </w:rPr>
          <w:tab/>
        </w:r>
        <w:r w:rsidR="00891CD8" w:rsidRPr="00DC3A73">
          <w:rPr>
            <w:rStyle w:val="Hyperlink"/>
            <w:rFonts w:cs="Arial"/>
          </w:rPr>
          <w:t>Obtaining a Demand Response Provider (DRP) ID</w:t>
        </w:r>
        <w:r w:rsidR="00891CD8">
          <w:rPr>
            <w:webHidden/>
          </w:rPr>
          <w:tab/>
        </w:r>
        <w:r w:rsidR="00891CD8">
          <w:rPr>
            <w:webHidden/>
          </w:rPr>
          <w:fldChar w:fldCharType="begin"/>
        </w:r>
        <w:r w:rsidR="00891CD8">
          <w:rPr>
            <w:webHidden/>
          </w:rPr>
          <w:instrText xml:space="preserve"> PAGEREF _Toc14952724 \h </w:instrText>
        </w:r>
        <w:r w:rsidR="00891CD8">
          <w:rPr>
            <w:webHidden/>
          </w:rPr>
        </w:r>
        <w:r w:rsidR="00891CD8">
          <w:rPr>
            <w:webHidden/>
          </w:rPr>
          <w:fldChar w:fldCharType="separate"/>
        </w:r>
        <w:r w:rsidR="00891CD8">
          <w:rPr>
            <w:webHidden/>
          </w:rPr>
          <w:t>14</w:t>
        </w:r>
        <w:r w:rsidR="00891CD8">
          <w:rPr>
            <w:webHidden/>
          </w:rPr>
          <w:fldChar w:fldCharType="end"/>
        </w:r>
      </w:hyperlink>
    </w:p>
    <w:p w14:paraId="0A2ECEEA" w14:textId="77777777" w:rsidR="00891CD8" w:rsidRPr="003607D6" w:rsidRDefault="00836AC0">
      <w:pPr>
        <w:pStyle w:val="TOC2"/>
        <w:rPr>
          <w:rFonts w:ascii="Calibri" w:hAnsi="Calibri"/>
          <w:szCs w:val="22"/>
        </w:rPr>
      </w:pPr>
      <w:hyperlink w:anchor="_Toc14952725" w:history="1">
        <w:r w:rsidR="00891CD8" w:rsidRPr="00DC3A73">
          <w:rPr>
            <w:rStyle w:val="Hyperlink"/>
          </w:rPr>
          <w:t>2.6</w:t>
        </w:r>
        <w:r w:rsidR="00891CD8" w:rsidRPr="003607D6">
          <w:rPr>
            <w:rFonts w:ascii="Calibri" w:hAnsi="Calibri"/>
            <w:szCs w:val="22"/>
          </w:rPr>
          <w:tab/>
        </w:r>
        <w:r w:rsidR="00891CD8" w:rsidRPr="00DC3A73">
          <w:rPr>
            <w:rStyle w:val="Hyperlink"/>
          </w:rPr>
          <w:t>Use of a Certified Scheduling Coordinator</w:t>
        </w:r>
        <w:r w:rsidR="00891CD8">
          <w:rPr>
            <w:webHidden/>
          </w:rPr>
          <w:tab/>
        </w:r>
        <w:r w:rsidR="00891CD8">
          <w:rPr>
            <w:webHidden/>
          </w:rPr>
          <w:fldChar w:fldCharType="begin"/>
        </w:r>
        <w:r w:rsidR="00891CD8">
          <w:rPr>
            <w:webHidden/>
          </w:rPr>
          <w:instrText xml:space="preserve"> PAGEREF _Toc14952725 \h </w:instrText>
        </w:r>
        <w:r w:rsidR="00891CD8">
          <w:rPr>
            <w:webHidden/>
          </w:rPr>
        </w:r>
        <w:r w:rsidR="00891CD8">
          <w:rPr>
            <w:webHidden/>
          </w:rPr>
          <w:fldChar w:fldCharType="separate"/>
        </w:r>
        <w:r w:rsidR="00891CD8">
          <w:rPr>
            <w:webHidden/>
          </w:rPr>
          <w:t>14</w:t>
        </w:r>
        <w:r w:rsidR="00891CD8">
          <w:rPr>
            <w:webHidden/>
          </w:rPr>
          <w:fldChar w:fldCharType="end"/>
        </w:r>
      </w:hyperlink>
    </w:p>
    <w:p w14:paraId="40C49B15" w14:textId="77777777" w:rsidR="00891CD8" w:rsidRPr="003607D6" w:rsidRDefault="00836AC0">
      <w:pPr>
        <w:pStyle w:val="TOC1"/>
        <w:rPr>
          <w:rFonts w:ascii="Calibri" w:hAnsi="Calibri" w:cs="Times New Roman"/>
          <w:b w:val="0"/>
          <w:szCs w:val="22"/>
        </w:rPr>
      </w:pPr>
      <w:hyperlink w:anchor="_Toc14952726" w:history="1">
        <w:r w:rsidR="00891CD8" w:rsidRPr="00DC3A73">
          <w:rPr>
            <w:rStyle w:val="Hyperlink"/>
          </w:rPr>
          <w:t>3.</w:t>
        </w:r>
        <w:r w:rsidR="00891CD8" w:rsidRPr="003607D6">
          <w:rPr>
            <w:rFonts w:ascii="Calibri" w:hAnsi="Calibri" w:cs="Times New Roman"/>
            <w:b w:val="0"/>
            <w:szCs w:val="22"/>
          </w:rPr>
          <w:tab/>
        </w:r>
        <w:r w:rsidR="00891CD8" w:rsidRPr="00DC3A73">
          <w:rPr>
            <w:rStyle w:val="Hyperlink"/>
          </w:rPr>
          <w:t>Load Serving Entities (LSE) and Utility Distribution Companies (UDC)</w:t>
        </w:r>
        <w:r w:rsidR="00891CD8">
          <w:rPr>
            <w:webHidden/>
          </w:rPr>
          <w:tab/>
        </w:r>
        <w:r w:rsidR="00891CD8">
          <w:rPr>
            <w:webHidden/>
          </w:rPr>
          <w:fldChar w:fldCharType="begin"/>
        </w:r>
        <w:r w:rsidR="00891CD8">
          <w:rPr>
            <w:webHidden/>
          </w:rPr>
          <w:instrText xml:space="preserve"> PAGEREF _Toc14952726 \h </w:instrText>
        </w:r>
        <w:r w:rsidR="00891CD8">
          <w:rPr>
            <w:webHidden/>
          </w:rPr>
        </w:r>
        <w:r w:rsidR="00891CD8">
          <w:rPr>
            <w:webHidden/>
          </w:rPr>
          <w:fldChar w:fldCharType="separate"/>
        </w:r>
        <w:r w:rsidR="00891CD8">
          <w:rPr>
            <w:webHidden/>
          </w:rPr>
          <w:t>14</w:t>
        </w:r>
        <w:r w:rsidR="00891CD8">
          <w:rPr>
            <w:webHidden/>
          </w:rPr>
          <w:fldChar w:fldCharType="end"/>
        </w:r>
      </w:hyperlink>
    </w:p>
    <w:p w14:paraId="517E57AF" w14:textId="77777777" w:rsidR="00891CD8" w:rsidRPr="003607D6" w:rsidRDefault="00836AC0">
      <w:pPr>
        <w:pStyle w:val="TOC2"/>
        <w:rPr>
          <w:rFonts w:ascii="Calibri" w:hAnsi="Calibri"/>
          <w:szCs w:val="22"/>
        </w:rPr>
      </w:pPr>
      <w:hyperlink w:anchor="_Toc14952727" w:history="1">
        <w:r w:rsidR="00891CD8" w:rsidRPr="00DC3A73">
          <w:rPr>
            <w:rStyle w:val="Hyperlink"/>
          </w:rPr>
          <w:t>3.1</w:t>
        </w:r>
        <w:r w:rsidR="00891CD8" w:rsidRPr="003607D6">
          <w:rPr>
            <w:rFonts w:ascii="Calibri" w:hAnsi="Calibri"/>
            <w:szCs w:val="22"/>
          </w:rPr>
          <w:tab/>
        </w:r>
        <w:r w:rsidR="00891CD8" w:rsidRPr="00DC3A73">
          <w:rPr>
            <w:rStyle w:val="Hyperlink"/>
            <w:rFonts w:cs="Arial"/>
          </w:rPr>
          <w:t>Obtaining a Load Serving Entity (LSE) ID or Utility Distribution Company (UDC) ID</w:t>
        </w:r>
        <w:r w:rsidR="00891CD8">
          <w:rPr>
            <w:webHidden/>
          </w:rPr>
          <w:tab/>
        </w:r>
        <w:r w:rsidR="00891CD8">
          <w:rPr>
            <w:webHidden/>
          </w:rPr>
          <w:fldChar w:fldCharType="begin"/>
        </w:r>
        <w:r w:rsidR="00891CD8">
          <w:rPr>
            <w:webHidden/>
          </w:rPr>
          <w:instrText xml:space="preserve"> PAGEREF _Toc14952727 \h </w:instrText>
        </w:r>
        <w:r w:rsidR="00891CD8">
          <w:rPr>
            <w:webHidden/>
          </w:rPr>
        </w:r>
        <w:r w:rsidR="00891CD8">
          <w:rPr>
            <w:webHidden/>
          </w:rPr>
          <w:fldChar w:fldCharType="separate"/>
        </w:r>
        <w:r w:rsidR="00891CD8">
          <w:rPr>
            <w:webHidden/>
          </w:rPr>
          <w:t>15</w:t>
        </w:r>
        <w:r w:rsidR="00891CD8">
          <w:rPr>
            <w:webHidden/>
          </w:rPr>
          <w:fldChar w:fldCharType="end"/>
        </w:r>
      </w:hyperlink>
    </w:p>
    <w:p w14:paraId="76F6B35B" w14:textId="77777777" w:rsidR="00891CD8" w:rsidRPr="003607D6" w:rsidRDefault="00836AC0">
      <w:pPr>
        <w:pStyle w:val="TOC1"/>
        <w:rPr>
          <w:rFonts w:ascii="Calibri" w:hAnsi="Calibri" w:cs="Times New Roman"/>
          <w:b w:val="0"/>
          <w:szCs w:val="22"/>
        </w:rPr>
      </w:pPr>
      <w:hyperlink w:anchor="_Toc14952728" w:history="1">
        <w:r w:rsidR="00891CD8" w:rsidRPr="00DC3A73">
          <w:rPr>
            <w:rStyle w:val="Hyperlink"/>
          </w:rPr>
          <w:t>4.</w:t>
        </w:r>
        <w:r w:rsidR="00891CD8" w:rsidRPr="003607D6">
          <w:rPr>
            <w:rFonts w:ascii="Calibri" w:hAnsi="Calibri" w:cs="Times New Roman"/>
            <w:b w:val="0"/>
            <w:szCs w:val="22"/>
          </w:rPr>
          <w:tab/>
        </w:r>
        <w:r w:rsidR="00891CD8" w:rsidRPr="00DC3A73">
          <w:rPr>
            <w:rStyle w:val="Hyperlink"/>
          </w:rPr>
          <w:t>Demand Response Registration System (DRRS)</w:t>
        </w:r>
        <w:r w:rsidR="00891CD8">
          <w:rPr>
            <w:webHidden/>
          </w:rPr>
          <w:tab/>
        </w:r>
        <w:r w:rsidR="00891CD8">
          <w:rPr>
            <w:webHidden/>
          </w:rPr>
          <w:fldChar w:fldCharType="begin"/>
        </w:r>
        <w:r w:rsidR="00891CD8">
          <w:rPr>
            <w:webHidden/>
          </w:rPr>
          <w:instrText xml:space="preserve"> PAGEREF _Toc14952728 \h </w:instrText>
        </w:r>
        <w:r w:rsidR="00891CD8">
          <w:rPr>
            <w:webHidden/>
          </w:rPr>
        </w:r>
        <w:r w:rsidR="00891CD8">
          <w:rPr>
            <w:webHidden/>
          </w:rPr>
          <w:fldChar w:fldCharType="separate"/>
        </w:r>
        <w:r w:rsidR="00891CD8">
          <w:rPr>
            <w:webHidden/>
          </w:rPr>
          <w:t>15</w:t>
        </w:r>
        <w:r w:rsidR="00891CD8">
          <w:rPr>
            <w:webHidden/>
          </w:rPr>
          <w:fldChar w:fldCharType="end"/>
        </w:r>
      </w:hyperlink>
    </w:p>
    <w:p w14:paraId="714BA1A4" w14:textId="77777777" w:rsidR="00891CD8" w:rsidRPr="003607D6" w:rsidRDefault="00836AC0">
      <w:pPr>
        <w:pStyle w:val="TOC1"/>
        <w:rPr>
          <w:rFonts w:ascii="Calibri" w:hAnsi="Calibri" w:cs="Times New Roman"/>
          <w:b w:val="0"/>
          <w:szCs w:val="22"/>
        </w:rPr>
      </w:pPr>
      <w:hyperlink w:anchor="_Toc14952729" w:history="1">
        <w:r w:rsidR="00891CD8" w:rsidRPr="00DC3A73">
          <w:rPr>
            <w:rStyle w:val="Hyperlink"/>
          </w:rPr>
          <w:t>5.</w:t>
        </w:r>
        <w:r w:rsidR="00891CD8" w:rsidRPr="003607D6">
          <w:rPr>
            <w:rFonts w:ascii="Calibri" w:hAnsi="Calibri" w:cs="Times New Roman"/>
            <w:b w:val="0"/>
            <w:szCs w:val="22"/>
          </w:rPr>
          <w:tab/>
        </w:r>
        <w:r w:rsidR="00891CD8" w:rsidRPr="00DC3A73">
          <w:rPr>
            <w:rStyle w:val="Hyperlink"/>
          </w:rPr>
          <w:t>Performance Evaluation Methodology Approval Process</w:t>
        </w:r>
        <w:r w:rsidR="00891CD8">
          <w:rPr>
            <w:webHidden/>
          </w:rPr>
          <w:tab/>
        </w:r>
        <w:r w:rsidR="00891CD8">
          <w:rPr>
            <w:webHidden/>
          </w:rPr>
          <w:fldChar w:fldCharType="begin"/>
        </w:r>
        <w:r w:rsidR="00891CD8">
          <w:rPr>
            <w:webHidden/>
          </w:rPr>
          <w:instrText xml:space="preserve"> PAGEREF _Toc14952729 \h </w:instrText>
        </w:r>
        <w:r w:rsidR="00891CD8">
          <w:rPr>
            <w:webHidden/>
          </w:rPr>
        </w:r>
        <w:r w:rsidR="00891CD8">
          <w:rPr>
            <w:webHidden/>
          </w:rPr>
          <w:fldChar w:fldCharType="separate"/>
        </w:r>
        <w:r w:rsidR="00891CD8">
          <w:rPr>
            <w:webHidden/>
          </w:rPr>
          <w:t>16</w:t>
        </w:r>
        <w:r w:rsidR="00891CD8">
          <w:rPr>
            <w:webHidden/>
          </w:rPr>
          <w:fldChar w:fldCharType="end"/>
        </w:r>
      </w:hyperlink>
    </w:p>
    <w:p w14:paraId="7D850CE1" w14:textId="77777777" w:rsidR="00891CD8" w:rsidRPr="003607D6" w:rsidRDefault="00836AC0">
      <w:pPr>
        <w:pStyle w:val="TOC2"/>
        <w:rPr>
          <w:rFonts w:ascii="Calibri" w:hAnsi="Calibri"/>
          <w:szCs w:val="22"/>
        </w:rPr>
      </w:pPr>
      <w:hyperlink w:anchor="_Toc14952730" w:history="1">
        <w:r w:rsidR="00891CD8" w:rsidRPr="00DC3A73">
          <w:rPr>
            <w:rStyle w:val="Hyperlink"/>
            <w:bCs/>
          </w:rPr>
          <w:t>5.1</w:t>
        </w:r>
        <w:r w:rsidR="00891CD8" w:rsidRPr="003607D6">
          <w:rPr>
            <w:rFonts w:ascii="Calibri" w:hAnsi="Calibri"/>
            <w:szCs w:val="22"/>
          </w:rPr>
          <w:tab/>
        </w:r>
        <w:r w:rsidR="00891CD8" w:rsidRPr="00DC3A73">
          <w:rPr>
            <w:rStyle w:val="Hyperlink"/>
            <w:rFonts w:cs="Arial"/>
            <w:bCs/>
          </w:rPr>
          <w:t>Metering Generator Output</w:t>
        </w:r>
        <w:r w:rsidR="00891CD8">
          <w:rPr>
            <w:webHidden/>
          </w:rPr>
          <w:tab/>
        </w:r>
        <w:r w:rsidR="00891CD8">
          <w:rPr>
            <w:webHidden/>
          </w:rPr>
          <w:fldChar w:fldCharType="begin"/>
        </w:r>
        <w:r w:rsidR="00891CD8">
          <w:rPr>
            <w:webHidden/>
          </w:rPr>
          <w:instrText xml:space="preserve"> PAGEREF _Toc14952730 \h </w:instrText>
        </w:r>
        <w:r w:rsidR="00891CD8">
          <w:rPr>
            <w:webHidden/>
          </w:rPr>
        </w:r>
        <w:r w:rsidR="00891CD8">
          <w:rPr>
            <w:webHidden/>
          </w:rPr>
          <w:fldChar w:fldCharType="separate"/>
        </w:r>
        <w:r w:rsidR="00891CD8">
          <w:rPr>
            <w:webHidden/>
          </w:rPr>
          <w:t>17</w:t>
        </w:r>
        <w:r w:rsidR="00891CD8">
          <w:rPr>
            <w:webHidden/>
          </w:rPr>
          <w:fldChar w:fldCharType="end"/>
        </w:r>
      </w:hyperlink>
    </w:p>
    <w:p w14:paraId="744C2120" w14:textId="77777777" w:rsidR="00891CD8" w:rsidRPr="003607D6" w:rsidRDefault="00836AC0">
      <w:pPr>
        <w:pStyle w:val="TOC2"/>
        <w:rPr>
          <w:rFonts w:ascii="Calibri" w:hAnsi="Calibri"/>
          <w:szCs w:val="22"/>
        </w:rPr>
      </w:pPr>
      <w:hyperlink w:anchor="_Toc14952731" w:history="1">
        <w:r w:rsidR="00891CD8" w:rsidRPr="00DC3A73">
          <w:rPr>
            <w:rStyle w:val="Hyperlink"/>
          </w:rPr>
          <w:t>5.2</w:t>
        </w:r>
        <w:r w:rsidR="00891CD8" w:rsidRPr="003607D6">
          <w:rPr>
            <w:rFonts w:ascii="Calibri" w:hAnsi="Calibri"/>
            <w:szCs w:val="22"/>
          </w:rPr>
          <w:tab/>
        </w:r>
        <w:r w:rsidR="00891CD8" w:rsidRPr="00DC3A73">
          <w:rPr>
            <w:rStyle w:val="Hyperlink"/>
            <w:rFonts w:cs="Arial"/>
          </w:rPr>
          <w:t>Metering Generator Output with Customer Load Baseline</w:t>
        </w:r>
        <w:r w:rsidR="00891CD8">
          <w:rPr>
            <w:webHidden/>
          </w:rPr>
          <w:tab/>
        </w:r>
        <w:r w:rsidR="00891CD8">
          <w:rPr>
            <w:webHidden/>
          </w:rPr>
          <w:fldChar w:fldCharType="begin"/>
        </w:r>
        <w:r w:rsidR="00891CD8">
          <w:rPr>
            <w:webHidden/>
          </w:rPr>
          <w:instrText xml:space="preserve"> PAGEREF _Toc14952731 \h </w:instrText>
        </w:r>
        <w:r w:rsidR="00891CD8">
          <w:rPr>
            <w:webHidden/>
          </w:rPr>
        </w:r>
        <w:r w:rsidR="00891CD8">
          <w:rPr>
            <w:webHidden/>
          </w:rPr>
          <w:fldChar w:fldCharType="separate"/>
        </w:r>
        <w:r w:rsidR="00891CD8">
          <w:rPr>
            <w:webHidden/>
          </w:rPr>
          <w:t>21</w:t>
        </w:r>
        <w:r w:rsidR="00891CD8">
          <w:rPr>
            <w:webHidden/>
          </w:rPr>
          <w:fldChar w:fldCharType="end"/>
        </w:r>
      </w:hyperlink>
    </w:p>
    <w:p w14:paraId="279FBF8A" w14:textId="77777777" w:rsidR="00891CD8" w:rsidRPr="003607D6" w:rsidRDefault="00836AC0">
      <w:pPr>
        <w:pStyle w:val="TOC2"/>
        <w:rPr>
          <w:rFonts w:ascii="Calibri" w:hAnsi="Calibri"/>
          <w:szCs w:val="22"/>
        </w:rPr>
      </w:pPr>
      <w:hyperlink w:anchor="_Toc14952732" w:history="1">
        <w:r w:rsidR="00891CD8" w:rsidRPr="00DC3A73">
          <w:rPr>
            <w:rStyle w:val="Hyperlink"/>
            <w:bCs/>
          </w:rPr>
          <w:t>5.3</w:t>
        </w:r>
        <w:r w:rsidR="00891CD8" w:rsidRPr="003607D6">
          <w:rPr>
            <w:rFonts w:ascii="Calibri" w:hAnsi="Calibri"/>
            <w:szCs w:val="22"/>
          </w:rPr>
          <w:tab/>
        </w:r>
        <w:r w:rsidR="00891CD8" w:rsidRPr="00DC3A73">
          <w:rPr>
            <w:rStyle w:val="Hyperlink"/>
            <w:rFonts w:cs="Arial"/>
            <w:bCs/>
          </w:rPr>
          <w:t>Control Group</w:t>
        </w:r>
        <w:r w:rsidR="00891CD8">
          <w:rPr>
            <w:webHidden/>
          </w:rPr>
          <w:tab/>
        </w:r>
        <w:r w:rsidR="00891CD8">
          <w:rPr>
            <w:webHidden/>
          </w:rPr>
          <w:fldChar w:fldCharType="begin"/>
        </w:r>
        <w:r w:rsidR="00891CD8">
          <w:rPr>
            <w:webHidden/>
          </w:rPr>
          <w:instrText xml:space="preserve"> PAGEREF _Toc14952732 \h </w:instrText>
        </w:r>
        <w:r w:rsidR="00891CD8">
          <w:rPr>
            <w:webHidden/>
          </w:rPr>
        </w:r>
        <w:r w:rsidR="00891CD8">
          <w:rPr>
            <w:webHidden/>
          </w:rPr>
          <w:fldChar w:fldCharType="separate"/>
        </w:r>
        <w:r w:rsidR="00891CD8">
          <w:rPr>
            <w:webHidden/>
          </w:rPr>
          <w:t>22</w:t>
        </w:r>
        <w:r w:rsidR="00891CD8">
          <w:rPr>
            <w:webHidden/>
          </w:rPr>
          <w:fldChar w:fldCharType="end"/>
        </w:r>
      </w:hyperlink>
    </w:p>
    <w:p w14:paraId="3683CECD" w14:textId="77777777" w:rsidR="00891CD8" w:rsidRPr="003607D6" w:rsidRDefault="00836AC0">
      <w:pPr>
        <w:pStyle w:val="TOC2"/>
        <w:rPr>
          <w:rFonts w:ascii="Calibri" w:hAnsi="Calibri"/>
          <w:szCs w:val="22"/>
        </w:rPr>
      </w:pPr>
      <w:hyperlink w:anchor="_Toc14952733" w:history="1">
        <w:r w:rsidR="00891CD8" w:rsidRPr="00DC3A73">
          <w:rPr>
            <w:rStyle w:val="Hyperlink"/>
            <w:bCs/>
          </w:rPr>
          <w:t>5.4</w:t>
        </w:r>
        <w:r w:rsidR="00891CD8" w:rsidRPr="003607D6">
          <w:rPr>
            <w:rFonts w:ascii="Calibri" w:hAnsi="Calibri"/>
            <w:szCs w:val="22"/>
          </w:rPr>
          <w:tab/>
        </w:r>
        <w:r w:rsidR="00891CD8" w:rsidRPr="00DC3A73">
          <w:rPr>
            <w:rStyle w:val="Hyperlink"/>
            <w:rFonts w:cs="Arial"/>
            <w:bCs/>
          </w:rPr>
          <w:t>Day Matching (5-in-10 Residential Only, 10-in-10, and Combined)</w:t>
        </w:r>
        <w:r w:rsidR="00891CD8">
          <w:rPr>
            <w:webHidden/>
          </w:rPr>
          <w:tab/>
        </w:r>
        <w:r w:rsidR="00891CD8">
          <w:rPr>
            <w:webHidden/>
          </w:rPr>
          <w:fldChar w:fldCharType="begin"/>
        </w:r>
        <w:r w:rsidR="00891CD8">
          <w:rPr>
            <w:webHidden/>
          </w:rPr>
          <w:instrText xml:space="preserve"> PAGEREF _Toc14952733 \h </w:instrText>
        </w:r>
        <w:r w:rsidR="00891CD8">
          <w:rPr>
            <w:webHidden/>
          </w:rPr>
        </w:r>
        <w:r w:rsidR="00891CD8">
          <w:rPr>
            <w:webHidden/>
          </w:rPr>
          <w:fldChar w:fldCharType="separate"/>
        </w:r>
        <w:r w:rsidR="00891CD8">
          <w:rPr>
            <w:webHidden/>
          </w:rPr>
          <w:t>23</w:t>
        </w:r>
        <w:r w:rsidR="00891CD8">
          <w:rPr>
            <w:webHidden/>
          </w:rPr>
          <w:fldChar w:fldCharType="end"/>
        </w:r>
      </w:hyperlink>
    </w:p>
    <w:p w14:paraId="79A154C1" w14:textId="77777777" w:rsidR="00891CD8" w:rsidRPr="003607D6" w:rsidRDefault="00836AC0">
      <w:pPr>
        <w:pStyle w:val="TOC2"/>
        <w:rPr>
          <w:rFonts w:ascii="Calibri" w:hAnsi="Calibri"/>
          <w:szCs w:val="22"/>
        </w:rPr>
      </w:pPr>
      <w:hyperlink w:anchor="_Toc14952734" w:history="1">
        <w:r w:rsidR="00891CD8" w:rsidRPr="00DC3A73">
          <w:rPr>
            <w:rStyle w:val="Hyperlink"/>
            <w:bCs/>
          </w:rPr>
          <w:t>5.5</w:t>
        </w:r>
        <w:r w:rsidR="00891CD8" w:rsidRPr="003607D6">
          <w:rPr>
            <w:rFonts w:ascii="Calibri" w:hAnsi="Calibri"/>
            <w:szCs w:val="22"/>
          </w:rPr>
          <w:tab/>
        </w:r>
        <w:r w:rsidR="00891CD8" w:rsidRPr="00DC3A73">
          <w:rPr>
            <w:rStyle w:val="Hyperlink"/>
            <w:rFonts w:cs="Arial"/>
            <w:bCs/>
          </w:rPr>
          <w:t>Weather Matching</w:t>
        </w:r>
        <w:r w:rsidR="00891CD8">
          <w:rPr>
            <w:webHidden/>
          </w:rPr>
          <w:tab/>
        </w:r>
        <w:r w:rsidR="00891CD8">
          <w:rPr>
            <w:webHidden/>
          </w:rPr>
          <w:fldChar w:fldCharType="begin"/>
        </w:r>
        <w:r w:rsidR="00891CD8">
          <w:rPr>
            <w:webHidden/>
          </w:rPr>
          <w:instrText xml:space="preserve"> PAGEREF _Toc14952734 \h </w:instrText>
        </w:r>
        <w:r w:rsidR="00891CD8">
          <w:rPr>
            <w:webHidden/>
          </w:rPr>
        </w:r>
        <w:r w:rsidR="00891CD8">
          <w:rPr>
            <w:webHidden/>
          </w:rPr>
          <w:fldChar w:fldCharType="separate"/>
        </w:r>
        <w:r w:rsidR="00891CD8">
          <w:rPr>
            <w:webHidden/>
          </w:rPr>
          <w:t>28</w:t>
        </w:r>
        <w:r w:rsidR="00891CD8">
          <w:rPr>
            <w:webHidden/>
          </w:rPr>
          <w:fldChar w:fldCharType="end"/>
        </w:r>
      </w:hyperlink>
    </w:p>
    <w:p w14:paraId="3D3D587D" w14:textId="77777777" w:rsidR="00891CD8" w:rsidRPr="003607D6" w:rsidRDefault="00836AC0">
      <w:pPr>
        <w:pStyle w:val="TOC1"/>
        <w:rPr>
          <w:rFonts w:ascii="Calibri" w:hAnsi="Calibri" w:cs="Times New Roman"/>
          <w:b w:val="0"/>
          <w:szCs w:val="22"/>
        </w:rPr>
      </w:pPr>
      <w:hyperlink w:anchor="_Toc14952735" w:history="1">
        <w:r w:rsidR="00891CD8" w:rsidRPr="00DC3A73">
          <w:rPr>
            <w:rStyle w:val="Hyperlink"/>
          </w:rPr>
          <w:t>6.</w:t>
        </w:r>
        <w:r w:rsidR="00891CD8" w:rsidRPr="003607D6">
          <w:rPr>
            <w:rFonts w:ascii="Calibri" w:hAnsi="Calibri" w:cs="Times New Roman"/>
            <w:b w:val="0"/>
            <w:szCs w:val="22"/>
          </w:rPr>
          <w:tab/>
        </w:r>
        <w:r w:rsidR="00891CD8" w:rsidRPr="00DC3A73">
          <w:rPr>
            <w:rStyle w:val="Hyperlink"/>
          </w:rPr>
          <w:t>Approved Statistical Sampling Methodology</w:t>
        </w:r>
        <w:r w:rsidR="00891CD8">
          <w:rPr>
            <w:webHidden/>
          </w:rPr>
          <w:tab/>
        </w:r>
        <w:r w:rsidR="00891CD8">
          <w:rPr>
            <w:webHidden/>
          </w:rPr>
          <w:fldChar w:fldCharType="begin"/>
        </w:r>
        <w:r w:rsidR="00891CD8">
          <w:rPr>
            <w:webHidden/>
          </w:rPr>
          <w:instrText xml:space="preserve"> PAGEREF _Toc14952735 \h </w:instrText>
        </w:r>
        <w:r w:rsidR="00891CD8">
          <w:rPr>
            <w:webHidden/>
          </w:rPr>
        </w:r>
        <w:r w:rsidR="00891CD8">
          <w:rPr>
            <w:webHidden/>
          </w:rPr>
          <w:fldChar w:fldCharType="separate"/>
        </w:r>
        <w:r w:rsidR="00891CD8">
          <w:rPr>
            <w:webHidden/>
          </w:rPr>
          <w:t>29</w:t>
        </w:r>
        <w:r w:rsidR="00891CD8">
          <w:rPr>
            <w:webHidden/>
          </w:rPr>
          <w:fldChar w:fldCharType="end"/>
        </w:r>
      </w:hyperlink>
    </w:p>
    <w:p w14:paraId="75788E4C" w14:textId="77777777" w:rsidR="00891CD8" w:rsidRPr="003607D6" w:rsidRDefault="00836AC0">
      <w:pPr>
        <w:pStyle w:val="TOC1"/>
        <w:rPr>
          <w:rFonts w:ascii="Calibri" w:hAnsi="Calibri" w:cs="Times New Roman"/>
          <w:b w:val="0"/>
          <w:szCs w:val="22"/>
        </w:rPr>
      </w:pPr>
      <w:hyperlink w:anchor="_Toc14952736" w:history="1">
        <w:r w:rsidR="00891CD8" w:rsidRPr="00DC3A73">
          <w:rPr>
            <w:rStyle w:val="Hyperlink"/>
          </w:rPr>
          <w:t>7.</w:t>
        </w:r>
        <w:r w:rsidR="00891CD8" w:rsidRPr="003607D6">
          <w:rPr>
            <w:rFonts w:ascii="Calibri" w:hAnsi="Calibri" w:cs="Times New Roman"/>
            <w:b w:val="0"/>
            <w:szCs w:val="22"/>
          </w:rPr>
          <w:tab/>
        </w:r>
        <w:r w:rsidR="00891CD8" w:rsidRPr="00DC3A73">
          <w:rPr>
            <w:rStyle w:val="Hyperlink"/>
          </w:rPr>
          <w:t>Resource Registration</w:t>
        </w:r>
        <w:r w:rsidR="00891CD8">
          <w:rPr>
            <w:webHidden/>
          </w:rPr>
          <w:tab/>
        </w:r>
        <w:r w:rsidR="00891CD8">
          <w:rPr>
            <w:webHidden/>
          </w:rPr>
          <w:fldChar w:fldCharType="begin"/>
        </w:r>
        <w:r w:rsidR="00891CD8">
          <w:rPr>
            <w:webHidden/>
          </w:rPr>
          <w:instrText xml:space="preserve"> PAGEREF _Toc14952736 \h </w:instrText>
        </w:r>
        <w:r w:rsidR="00891CD8">
          <w:rPr>
            <w:webHidden/>
          </w:rPr>
        </w:r>
        <w:r w:rsidR="00891CD8">
          <w:rPr>
            <w:webHidden/>
          </w:rPr>
          <w:fldChar w:fldCharType="separate"/>
        </w:r>
        <w:r w:rsidR="00891CD8">
          <w:rPr>
            <w:webHidden/>
          </w:rPr>
          <w:t>33</w:t>
        </w:r>
        <w:r w:rsidR="00891CD8">
          <w:rPr>
            <w:webHidden/>
          </w:rPr>
          <w:fldChar w:fldCharType="end"/>
        </w:r>
      </w:hyperlink>
    </w:p>
    <w:p w14:paraId="2CF7E01D" w14:textId="77777777" w:rsidR="00891CD8" w:rsidRPr="003607D6" w:rsidRDefault="00836AC0">
      <w:pPr>
        <w:pStyle w:val="TOC1"/>
        <w:rPr>
          <w:rFonts w:ascii="Calibri" w:hAnsi="Calibri" w:cs="Times New Roman"/>
          <w:b w:val="0"/>
          <w:szCs w:val="22"/>
        </w:rPr>
      </w:pPr>
      <w:hyperlink w:anchor="_Toc14952737" w:history="1">
        <w:r w:rsidR="00891CD8" w:rsidRPr="00DC3A73">
          <w:rPr>
            <w:rStyle w:val="Hyperlink"/>
          </w:rPr>
          <w:t>8.</w:t>
        </w:r>
        <w:r w:rsidR="00891CD8" w:rsidRPr="003607D6">
          <w:rPr>
            <w:rFonts w:ascii="Calibri" w:hAnsi="Calibri" w:cs="Times New Roman"/>
            <w:b w:val="0"/>
            <w:szCs w:val="22"/>
          </w:rPr>
          <w:tab/>
        </w:r>
        <w:r w:rsidR="00891CD8" w:rsidRPr="00DC3A73">
          <w:rPr>
            <w:rStyle w:val="Hyperlink"/>
          </w:rPr>
          <w:t>Generation Data Template Submission and Processing</w:t>
        </w:r>
        <w:r w:rsidR="00891CD8">
          <w:rPr>
            <w:webHidden/>
          </w:rPr>
          <w:tab/>
        </w:r>
        <w:r w:rsidR="00891CD8">
          <w:rPr>
            <w:webHidden/>
          </w:rPr>
          <w:fldChar w:fldCharType="begin"/>
        </w:r>
        <w:r w:rsidR="00891CD8">
          <w:rPr>
            <w:webHidden/>
          </w:rPr>
          <w:instrText xml:space="preserve"> PAGEREF _Toc14952737 \h </w:instrText>
        </w:r>
        <w:r w:rsidR="00891CD8">
          <w:rPr>
            <w:webHidden/>
          </w:rPr>
        </w:r>
        <w:r w:rsidR="00891CD8">
          <w:rPr>
            <w:webHidden/>
          </w:rPr>
          <w:fldChar w:fldCharType="separate"/>
        </w:r>
        <w:r w:rsidR="00891CD8">
          <w:rPr>
            <w:webHidden/>
          </w:rPr>
          <w:t>33</w:t>
        </w:r>
        <w:r w:rsidR="00891CD8">
          <w:rPr>
            <w:webHidden/>
          </w:rPr>
          <w:fldChar w:fldCharType="end"/>
        </w:r>
      </w:hyperlink>
    </w:p>
    <w:p w14:paraId="3C5D7E98" w14:textId="77777777" w:rsidR="00891CD8" w:rsidRPr="003607D6" w:rsidRDefault="00836AC0">
      <w:pPr>
        <w:pStyle w:val="TOC1"/>
        <w:rPr>
          <w:rFonts w:ascii="Calibri" w:hAnsi="Calibri" w:cs="Times New Roman"/>
          <w:b w:val="0"/>
          <w:szCs w:val="22"/>
        </w:rPr>
      </w:pPr>
      <w:hyperlink w:anchor="_Toc14952738" w:history="1">
        <w:r w:rsidR="00891CD8" w:rsidRPr="00DC3A73">
          <w:rPr>
            <w:rStyle w:val="Hyperlink"/>
          </w:rPr>
          <w:t>9.</w:t>
        </w:r>
        <w:r w:rsidR="00891CD8" w:rsidRPr="003607D6">
          <w:rPr>
            <w:rFonts w:ascii="Calibri" w:hAnsi="Calibri" w:cs="Times New Roman"/>
            <w:b w:val="0"/>
            <w:szCs w:val="22"/>
          </w:rPr>
          <w:tab/>
        </w:r>
        <w:r w:rsidR="00891CD8" w:rsidRPr="00DC3A73">
          <w:rPr>
            <w:rStyle w:val="Hyperlink"/>
          </w:rPr>
          <w:t>Net Qualifying Capacity (NQC) values for Resource Adequacy (RA)</w:t>
        </w:r>
        <w:r w:rsidR="00891CD8">
          <w:rPr>
            <w:webHidden/>
          </w:rPr>
          <w:tab/>
        </w:r>
        <w:r w:rsidR="00891CD8">
          <w:rPr>
            <w:webHidden/>
          </w:rPr>
          <w:fldChar w:fldCharType="begin"/>
        </w:r>
        <w:r w:rsidR="00891CD8">
          <w:rPr>
            <w:webHidden/>
          </w:rPr>
          <w:instrText xml:space="preserve"> PAGEREF _Toc14952738 \h </w:instrText>
        </w:r>
        <w:r w:rsidR="00891CD8">
          <w:rPr>
            <w:webHidden/>
          </w:rPr>
        </w:r>
        <w:r w:rsidR="00891CD8">
          <w:rPr>
            <w:webHidden/>
          </w:rPr>
          <w:fldChar w:fldCharType="separate"/>
        </w:r>
        <w:r w:rsidR="00891CD8">
          <w:rPr>
            <w:webHidden/>
          </w:rPr>
          <w:t>37</w:t>
        </w:r>
        <w:r w:rsidR="00891CD8">
          <w:rPr>
            <w:webHidden/>
          </w:rPr>
          <w:fldChar w:fldCharType="end"/>
        </w:r>
      </w:hyperlink>
    </w:p>
    <w:p w14:paraId="69CE60B0" w14:textId="77777777" w:rsidR="00891CD8" w:rsidRPr="003607D6" w:rsidRDefault="00836AC0">
      <w:pPr>
        <w:pStyle w:val="TOC1"/>
        <w:rPr>
          <w:rFonts w:ascii="Calibri" w:hAnsi="Calibri" w:cs="Times New Roman"/>
          <w:b w:val="0"/>
          <w:szCs w:val="22"/>
        </w:rPr>
      </w:pPr>
      <w:hyperlink w:anchor="_Toc14952739" w:history="1">
        <w:r w:rsidR="00891CD8" w:rsidRPr="00DC3A73">
          <w:rPr>
            <w:rStyle w:val="Hyperlink"/>
          </w:rPr>
          <w:t>10.</w:t>
        </w:r>
        <w:r w:rsidR="00891CD8" w:rsidRPr="003607D6">
          <w:rPr>
            <w:rFonts w:ascii="Calibri" w:hAnsi="Calibri" w:cs="Times New Roman"/>
            <w:b w:val="0"/>
            <w:szCs w:val="22"/>
          </w:rPr>
          <w:tab/>
        </w:r>
        <w:r w:rsidR="00891CD8" w:rsidRPr="00DC3A73">
          <w:rPr>
            <w:rStyle w:val="Hyperlink"/>
          </w:rPr>
          <w:t>Telemetry</w:t>
        </w:r>
        <w:r w:rsidR="00891CD8">
          <w:rPr>
            <w:webHidden/>
          </w:rPr>
          <w:tab/>
        </w:r>
        <w:r w:rsidR="00891CD8">
          <w:rPr>
            <w:webHidden/>
          </w:rPr>
          <w:fldChar w:fldCharType="begin"/>
        </w:r>
        <w:r w:rsidR="00891CD8">
          <w:rPr>
            <w:webHidden/>
          </w:rPr>
          <w:instrText xml:space="preserve"> PAGEREF _Toc14952739 \h </w:instrText>
        </w:r>
        <w:r w:rsidR="00891CD8">
          <w:rPr>
            <w:webHidden/>
          </w:rPr>
        </w:r>
        <w:r w:rsidR="00891CD8">
          <w:rPr>
            <w:webHidden/>
          </w:rPr>
          <w:fldChar w:fldCharType="separate"/>
        </w:r>
        <w:r w:rsidR="00891CD8">
          <w:rPr>
            <w:webHidden/>
          </w:rPr>
          <w:t>37</w:t>
        </w:r>
        <w:r w:rsidR="00891CD8">
          <w:rPr>
            <w:webHidden/>
          </w:rPr>
          <w:fldChar w:fldCharType="end"/>
        </w:r>
      </w:hyperlink>
    </w:p>
    <w:p w14:paraId="2D60271D" w14:textId="77777777" w:rsidR="00891CD8" w:rsidRPr="003607D6" w:rsidRDefault="00836AC0">
      <w:pPr>
        <w:pStyle w:val="TOC1"/>
        <w:rPr>
          <w:rFonts w:ascii="Calibri" w:hAnsi="Calibri" w:cs="Times New Roman"/>
          <w:b w:val="0"/>
          <w:szCs w:val="22"/>
        </w:rPr>
      </w:pPr>
      <w:hyperlink w:anchor="_Toc14952740" w:history="1">
        <w:r w:rsidR="00891CD8" w:rsidRPr="00DC3A73">
          <w:rPr>
            <w:rStyle w:val="Hyperlink"/>
          </w:rPr>
          <w:t>11.</w:t>
        </w:r>
        <w:r w:rsidR="00891CD8" w:rsidRPr="003607D6">
          <w:rPr>
            <w:rFonts w:ascii="Calibri" w:hAnsi="Calibri" w:cs="Times New Roman"/>
            <w:b w:val="0"/>
            <w:szCs w:val="22"/>
          </w:rPr>
          <w:tab/>
        </w:r>
        <w:r w:rsidR="00891CD8" w:rsidRPr="00DC3A73">
          <w:rPr>
            <w:rStyle w:val="Hyperlink"/>
          </w:rPr>
          <w:t>Using the Appropriate Systems for Meter Data Management, and Performance Data Submittal</w:t>
        </w:r>
        <w:r w:rsidR="00891CD8">
          <w:rPr>
            <w:webHidden/>
          </w:rPr>
          <w:tab/>
        </w:r>
        <w:r w:rsidR="00891CD8">
          <w:rPr>
            <w:webHidden/>
          </w:rPr>
          <w:fldChar w:fldCharType="begin"/>
        </w:r>
        <w:r w:rsidR="00891CD8">
          <w:rPr>
            <w:webHidden/>
          </w:rPr>
          <w:instrText xml:space="preserve"> PAGEREF _Toc14952740 \h </w:instrText>
        </w:r>
        <w:r w:rsidR="00891CD8">
          <w:rPr>
            <w:webHidden/>
          </w:rPr>
        </w:r>
        <w:r w:rsidR="00891CD8">
          <w:rPr>
            <w:webHidden/>
          </w:rPr>
          <w:fldChar w:fldCharType="separate"/>
        </w:r>
        <w:r w:rsidR="00891CD8">
          <w:rPr>
            <w:webHidden/>
          </w:rPr>
          <w:t>37</w:t>
        </w:r>
        <w:r w:rsidR="00891CD8">
          <w:rPr>
            <w:webHidden/>
          </w:rPr>
          <w:fldChar w:fldCharType="end"/>
        </w:r>
      </w:hyperlink>
    </w:p>
    <w:p w14:paraId="5CC961F2" w14:textId="77777777" w:rsidR="00891CD8" w:rsidRPr="003607D6" w:rsidRDefault="00836AC0">
      <w:pPr>
        <w:pStyle w:val="TOC1"/>
        <w:rPr>
          <w:rFonts w:ascii="Calibri" w:hAnsi="Calibri" w:cs="Times New Roman"/>
          <w:b w:val="0"/>
          <w:szCs w:val="22"/>
        </w:rPr>
      </w:pPr>
      <w:hyperlink w:anchor="_Toc14952741" w:history="1">
        <w:r w:rsidR="00891CD8" w:rsidRPr="00DC3A73">
          <w:rPr>
            <w:rStyle w:val="Hyperlink"/>
          </w:rPr>
          <w:t>12.</w:t>
        </w:r>
        <w:r w:rsidR="00891CD8" w:rsidRPr="003607D6">
          <w:rPr>
            <w:rFonts w:ascii="Calibri" w:hAnsi="Calibri" w:cs="Times New Roman"/>
            <w:b w:val="0"/>
            <w:szCs w:val="22"/>
          </w:rPr>
          <w:tab/>
        </w:r>
        <w:r w:rsidR="00891CD8" w:rsidRPr="00DC3A73">
          <w:rPr>
            <w:rStyle w:val="Hyperlink"/>
          </w:rPr>
          <w:t>Using Customer Market Results Interface (CMRI)</w:t>
        </w:r>
        <w:r w:rsidR="00891CD8">
          <w:rPr>
            <w:webHidden/>
          </w:rPr>
          <w:tab/>
        </w:r>
        <w:r w:rsidR="00891CD8">
          <w:rPr>
            <w:webHidden/>
          </w:rPr>
          <w:fldChar w:fldCharType="begin"/>
        </w:r>
        <w:r w:rsidR="00891CD8">
          <w:rPr>
            <w:webHidden/>
          </w:rPr>
          <w:instrText xml:space="preserve"> PAGEREF _Toc14952741 \h </w:instrText>
        </w:r>
        <w:r w:rsidR="00891CD8">
          <w:rPr>
            <w:webHidden/>
          </w:rPr>
        </w:r>
        <w:r w:rsidR="00891CD8">
          <w:rPr>
            <w:webHidden/>
          </w:rPr>
          <w:fldChar w:fldCharType="separate"/>
        </w:r>
        <w:r w:rsidR="00891CD8">
          <w:rPr>
            <w:webHidden/>
          </w:rPr>
          <w:t>38</w:t>
        </w:r>
        <w:r w:rsidR="00891CD8">
          <w:rPr>
            <w:webHidden/>
          </w:rPr>
          <w:fldChar w:fldCharType="end"/>
        </w:r>
      </w:hyperlink>
    </w:p>
    <w:p w14:paraId="34BF55A9" w14:textId="77777777" w:rsidR="00891CD8" w:rsidRPr="003607D6" w:rsidRDefault="00836AC0">
      <w:pPr>
        <w:pStyle w:val="TOC1"/>
        <w:rPr>
          <w:rFonts w:ascii="Calibri" w:hAnsi="Calibri" w:cs="Times New Roman"/>
          <w:b w:val="0"/>
          <w:szCs w:val="22"/>
        </w:rPr>
      </w:pPr>
      <w:hyperlink w:anchor="_Toc14952742" w:history="1">
        <w:r w:rsidR="00891CD8" w:rsidRPr="00DC3A73">
          <w:rPr>
            <w:rStyle w:val="Hyperlink"/>
          </w:rPr>
          <w:t>13.</w:t>
        </w:r>
        <w:r w:rsidR="00891CD8" w:rsidRPr="003607D6">
          <w:rPr>
            <w:rFonts w:ascii="Calibri" w:hAnsi="Calibri" w:cs="Times New Roman"/>
            <w:b w:val="0"/>
            <w:szCs w:val="22"/>
          </w:rPr>
          <w:tab/>
        </w:r>
        <w:r w:rsidR="00891CD8" w:rsidRPr="00DC3A73">
          <w:rPr>
            <w:rStyle w:val="Hyperlink"/>
          </w:rPr>
          <w:t>DRRS Monitoring Process</w:t>
        </w:r>
        <w:r w:rsidR="00891CD8">
          <w:rPr>
            <w:webHidden/>
          </w:rPr>
          <w:tab/>
        </w:r>
        <w:r w:rsidR="00891CD8">
          <w:rPr>
            <w:webHidden/>
          </w:rPr>
          <w:fldChar w:fldCharType="begin"/>
        </w:r>
        <w:r w:rsidR="00891CD8">
          <w:rPr>
            <w:webHidden/>
          </w:rPr>
          <w:instrText xml:space="preserve"> PAGEREF _Toc14952742 \h </w:instrText>
        </w:r>
        <w:r w:rsidR="00891CD8">
          <w:rPr>
            <w:webHidden/>
          </w:rPr>
        </w:r>
        <w:r w:rsidR="00891CD8">
          <w:rPr>
            <w:webHidden/>
          </w:rPr>
          <w:fldChar w:fldCharType="separate"/>
        </w:r>
        <w:r w:rsidR="00891CD8">
          <w:rPr>
            <w:webHidden/>
          </w:rPr>
          <w:t>38</w:t>
        </w:r>
        <w:r w:rsidR="00891CD8">
          <w:rPr>
            <w:webHidden/>
          </w:rPr>
          <w:fldChar w:fldCharType="end"/>
        </w:r>
      </w:hyperlink>
    </w:p>
    <w:p w14:paraId="2B45F895" w14:textId="77777777" w:rsidR="00891CD8" w:rsidRPr="003607D6" w:rsidRDefault="00836AC0">
      <w:pPr>
        <w:pStyle w:val="TOC1"/>
        <w:rPr>
          <w:rFonts w:ascii="Calibri" w:hAnsi="Calibri" w:cs="Times New Roman"/>
          <w:b w:val="0"/>
          <w:szCs w:val="22"/>
        </w:rPr>
      </w:pPr>
      <w:hyperlink w:anchor="_Toc14952743" w:history="1">
        <w:r w:rsidR="00891CD8" w:rsidRPr="00DC3A73">
          <w:rPr>
            <w:rStyle w:val="Hyperlink"/>
          </w:rPr>
          <w:t>14.</w:t>
        </w:r>
        <w:r w:rsidR="00891CD8" w:rsidRPr="003607D6">
          <w:rPr>
            <w:rFonts w:ascii="Calibri" w:hAnsi="Calibri" w:cs="Times New Roman"/>
            <w:b w:val="0"/>
            <w:szCs w:val="22"/>
          </w:rPr>
          <w:tab/>
        </w:r>
        <w:r w:rsidR="00891CD8" w:rsidRPr="00DC3A73">
          <w:rPr>
            <w:rStyle w:val="Hyperlink"/>
          </w:rPr>
          <w:t>Outages</w:t>
        </w:r>
        <w:r w:rsidR="00891CD8">
          <w:rPr>
            <w:webHidden/>
          </w:rPr>
          <w:tab/>
        </w:r>
        <w:r w:rsidR="00891CD8">
          <w:rPr>
            <w:webHidden/>
          </w:rPr>
          <w:fldChar w:fldCharType="begin"/>
        </w:r>
        <w:r w:rsidR="00891CD8">
          <w:rPr>
            <w:webHidden/>
          </w:rPr>
          <w:instrText xml:space="preserve"> PAGEREF _Toc14952743 \h </w:instrText>
        </w:r>
        <w:r w:rsidR="00891CD8">
          <w:rPr>
            <w:webHidden/>
          </w:rPr>
        </w:r>
        <w:r w:rsidR="00891CD8">
          <w:rPr>
            <w:webHidden/>
          </w:rPr>
          <w:fldChar w:fldCharType="separate"/>
        </w:r>
        <w:r w:rsidR="00891CD8">
          <w:rPr>
            <w:webHidden/>
          </w:rPr>
          <w:t>39</w:t>
        </w:r>
        <w:r w:rsidR="00891CD8">
          <w:rPr>
            <w:webHidden/>
          </w:rPr>
          <w:fldChar w:fldCharType="end"/>
        </w:r>
      </w:hyperlink>
    </w:p>
    <w:p w14:paraId="365E2AD8" w14:textId="77777777" w:rsidR="00891CD8" w:rsidRPr="003607D6" w:rsidRDefault="00836AC0">
      <w:pPr>
        <w:pStyle w:val="TOC1"/>
        <w:rPr>
          <w:rFonts w:ascii="Calibri" w:hAnsi="Calibri" w:cs="Times New Roman"/>
          <w:b w:val="0"/>
          <w:szCs w:val="22"/>
        </w:rPr>
      </w:pPr>
      <w:hyperlink w:anchor="_Toc14952744" w:history="1">
        <w:r w:rsidR="00891CD8" w:rsidRPr="00DC3A73">
          <w:rPr>
            <w:rStyle w:val="Hyperlink"/>
          </w:rPr>
          <w:t>15.</w:t>
        </w:r>
        <w:r w:rsidR="00891CD8" w:rsidRPr="003607D6">
          <w:rPr>
            <w:rFonts w:ascii="Calibri" w:hAnsi="Calibri" w:cs="Times New Roman"/>
            <w:b w:val="0"/>
            <w:szCs w:val="22"/>
          </w:rPr>
          <w:tab/>
        </w:r>
        <w:r w:rsidR="00891CD8" w:rsidRPr="00DC3A73">
          <w:rPr>
            <w:rStyle w:val="Hyperlink"/>
          </w:rPr>
          <w:t>Net Benefits Test (NBT)</w:t>
        </w:r>
        <w:r w:rsidR="00891CD8">
          <w:rPr>
            <w:webHidden/>
          </w:rPr>
          <w:tab/>
        </w:r>
        <w:r w:rsidR="00891CD8">
          <w:rPr>
            <w:webHidden/>
          </w:rPr>
          <w:fldChar w:fldCharType="begin"/>
        </w:r>
        <w:r w:rsidR="00891CD8">
          <w:rPr>
            <w:webHidden/>
          </w:rPr>
          <w:instrText xml:space="preserve"> PAGEREF _Toc14952744 \h </w:instrText>
        </w:r>
        <w:r w:rsidR="00891CD8">
          <w:rPr>
            <w:webHidden/>
          </w:rPr>
        </w:r>
        <w:r w:rsidR="00891CD8">
          <w:rPr>
            <w:webHidden/>
          </w:rPr>
          <w:fldChar w:fldCharType="separate"/>
        </w:r>
        <w:r w:rsidR="00891CD8">
          <w:rPr>
            <w:webHidden/>
          </w:rPr>
          <w:t>39</w:t>
        </w:r>
        <w:r w:rsidR="00891CD8">
          <w:rPr>
            <w:webHidden/>
          </w:rPr>
          <w:fldChar w:fldCharType="end"/>
        </w:r>
      </w:hyperlink>
    </w:p>
    <w:p w14:paraId="559E7B95" w14:textId="77777777" w:rsidR="00891CD8" w:rsidRPr="003607D6" w:rsidRDefault="00836AC0">
      <w:pPr>
        <w:pStyle w:val="TOC1"/>
        <w:rPr>
          <w:rFonts w:ascii="Calibri" w:hAnsi="Calibri" w:cs="Times New Roman"/>
          <w:b w:val="0"/>
          <w:szCs w:val="22"/>
        </w:rPr>
      </w:pPr>
      <w:hyperlink w:anchor="_Toc14952745" w:history="1">
        <w:r w:rsidR="00891CD8" w:rsidRPr="00DC3A73">
          <w:rPr>
            <w:rStyle w:val="Hyperlink"/>
          </w:rPr>
          <w:t>Appendix A:  Definitions</w:t>
        </w:r>
        <w:r w:rsidR="00891CD8">
          <w:rPr>
            <w:webHidden/>
          </w:rPr>
          <w:tab/>
        </w:r>
        <w:r w:rsidR="00891CD8">
          <w:rPr>
            <w:webHidden/>
          </w:rPr>
          <w:fldChar w:fldCharType="begin"/>
        </w:r>
        <w:r w:rsidR="00891CD8">
          <w:rPr>
            <w:webHidden/>
          </w:rPr>
          <w:instrText xml:space="preserve"> PAGEREF _Toc14952745 \h </w:instrText>
        </w:r>
        <w:r w:rsidR="00891CD8">
          <w:rPr>
            <w:webHidden/>
          </w:rPr>
        </w:r>
        <w:r w:rsidR="00891CD8">
          <w:rPr>
            <w:webHidden/>
          </w:rPr>
          <w:fldChar w:fldCharType="separate"/>
        </w:r>
        <w:r w:rsidR="00891CD8">
          <w:rPr>
            <w:webHidden/>
          </w:rPr>
          <w:t>40</w:t>
        </w:r>
        <w:r w:rsidR="00891CD8">
          <w:rPr>
            <w:webHidden/>
          </w:rPr>
          <w:fldChar w:fldCharType="end"/>
        </w:r>
      </w:hyperlink>
    </w:p>
    <w:p w14:paraId="3BF7D82C" w14:textId="77777777" w:rsidR="00891CD8" w:rsidRPr="003607D6" w:rsidRDefault="00836AC0">
      <w:pPr>
        <w:pStyle w:val="TOC1"/>
        <w:rPr>
          <w:rFonts w:ascii="Calibri" w:hAnsi="Calibri" w:cs="Times New Roman"/>
          <w:b w:val="0"/>
          <w:szCs w:val="22"/>
        </w:rPr>
      </w:pPr>
      <w:hyperlink w:anchor="_Toc14952746" w:history="1">
        <w:r w:rsidR="00891CD8" w:rsidRPr="00DC3A73">
          <w:rPr>
            <w:rStyle w:val="Hyperlink"/>
          </w:rPr>
          <w:t xml:space="preserve">Appendix B:  </w:t>
        </w:r>
        <w:r w:rsidR="00891CD8" w:rsidRPr="00DC3A73">
          <w:rPr>
            <w:rStyle w:val="Hyperlink"/>
            <w:bCs/>
          </w:rPr>
          <w:t>Baseline/Performance Evaluation Methodology Data Submittal Requirements</w:t>
        </w:r>
        <w:r w:rsidR="00891CD8">
          <w:rPr>
            <w:webHidden/>
          </w:rPr>
          <w:tab/>
        </w:r>
        <w:r w:rsidR="00891CD8">
          <w:rPr>
            <w:webHidden/>
          </w:rPr>
          <w:fldChar w:fldCharType="begin"/>
        </w:r>
        <w:r w:rsidR="00891CD8">
          <w:rPr>
            <w:webHidden/>
          </w:rPr>
          <w:instrText xml:space="preserve"> PAGEREF _Toc14952746 \h </w:instrText>
        </w:r>
        <w:r w:rsidR="00891CD8">
          <w:rPr>
            <w:webHidden/>
          </w:rPr>
        </w:r>
        <w:r w:rsidR="00891CD8">
          <w:rPr>
            <w:webHidden/>
          </w:rPr>
          <w:fldChar w:fldCharType="separate"/>
        </w:r>
        <w:r w:rsidR="00891CD8">
          <w:rPr>
            <w:webHidden/>
          </w:rPr>
          <w:t>43</w:t>
        </w:r>
        <w:r w:rsidR="00891CD8">
          <w:rPr>
            <w:webHidden/>
          </w:rPr>
          <w:fldChar w:fldCharType="end"/>
        </w:r>
      </w:hyperlink>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lastRenderedPageBreak/>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lastRenderedPageBreak/>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20"/>
          <w:footerReference w:type="default" r:id="rId21"/>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1" w:name="_Toc112039791"/>
      <w:bookmarkStart w:id="2" w:name="_Toc196209117"/>
      <w:bookmarkStart w:id="3" w:name="_Toc283808014"/>
      <w:bookmarkStart w:id="4" w:name="_Toc14952715"/>
      <w:r w:rsidRPr="00DD04FE">
        <w:rPr>
          <w:rFonts w:cs="Arial"/>
        </w:rPr>
        <w:lastRenderedPageBreak/>
        <w:t>Introduction</w:t>
      </w:r>
      <w:bookmarkEnd w:id="1"/>
      <w:bookmarkEnd w:id="2"/>
      <w:bookmarkEnd w:id="3"/>
      <w:bookmarkEnd w:id="4"/>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5" w:name="_Toc196209118"/>
      <w:bookmarkStart w:id="6" w:name="_Toc283808015"/>
      <w:bookmarkStart w:id="7" w:name="_Toc14952716"/>
      <w:r w:rsidRPr="00DD04FE">
        <w:t xml:space="preserve">Purpose of </w:t>
      </w:r>
      <w:r w:rsidR="005F5DDD">
        <w:t>ISO</w:t>
      </w:r>
      <w:r w:rsidRPr="00DD04FE">
        <w:t xml:space="preserve"> Business Practice Manuals</w:t>
      </w:r>
      <w:bookmarkEnd w:id="5"/>
      <w:bookmarkEnd w:id="6"/>
      <w:bookmarkEnd w:id="7"/>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2"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8" w:name="_Toc112039793"/>
      <w:bookmarkStart w:id="9" w:name="_Toc130962800"/>
      <w:bookmarkStart w:id="10" w:name="_Toc196209119"/>
      <w:bookmarkStart w:id="11" w:name="_Toc283808016"/>
      <w:bookmarkStart w:id="12" w:name="_Toc14952717"/>
      <w:r w:rsidRPr="00DD04FE">
        <w:t>Purpose of this Business Practice Manual</w:t>
      </w:r>
      <w:bookmarkEnd w:id="8"/>
      <w:bookmarkEnd w:id="9"/>
      <w:bookmarkEnd w:id="10"/>
      <w:bookmarkEnd w:id="11"/>
      <w:bookmarkEnd w:id="12"/>
    </w:p>
    <w:p w14:paraId="413E5060" w14:textId="77777777" w:rsidR="009C2B13" w:rsidRPr="00EC233E" w:rsidRDefault="008A5188" w:rsidP="00EC233E">
      <w:pPr>
        <w:pStyle w:val="ParaText"/>
        <w:rPr>
          <w:rFonts w:cs="Arial"/>
          <w:iCs/>
        </w:rPr>
      </w:pPr>
      <w:bookmarkStart w:id="13" w:name="_Toc112039794"/>
      <w:bookmarkStart w:id="14"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15" w:name="_Toc196209120"/>
      <w:bookmarkStart w:id="16" w:name="_Toc283808017"/>
      <w:bookmarkStart w:id="17" w:name="_Toc14952718"/>
      <w:r w:rsidRPr="00DD04FE">
        <w:lastRenderedPageBreak/>
        <w:t>References</w:t>
      </w:r>
      <w:bookmarkEnd w:id="13"/>
      <w:bookmarkEnd w:id="14"/>
      <w:bookmarkEnd w:id="15"/>
      <w:bookmarkEnd w:id="16"/>
      <w:bookmarkEnd w:id="17"/>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3"/>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18" w:name="_Toc491332175"/>
      <w:bookmarkStart w:id="19" w:name="_Toc14952719"/>
      <w:r w:rsidRPr="004B74BD">
        <w:rPr>
          <w:rFonts w:cs="Arial"/>
        </w:rPr>
        <w:lastRenderedPageBreak/>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18"/>
      <w:r w:rsidRPr="004B74BD">
        <w:rPr>
          <w:rFonts w:cs="Arial"/>
        </w:rPr>
        <w:t xml:space="preserve"> </w:t>
      </w:r>
      <w:r w:rsidR="003810A0">
        <w:rPr>
          <w:rFonts w:cs="Arial"/>
        </w:rPr>
        <w:t>Demand Response Participation Models</w:t>
      </w:r>
      <w:bookmarkEnd w:id="19"/>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0" w:name="_Toc14952720"/>
      <w:r>
        <w:t>Product Overview</w:t>
      </w:r>
      <w:bookmarkEnd w:id="20"/>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6E32D9AE" w14:textId="77777777" w:rsidR="00C501E4" w:rsidRPr="00E22AE5" w:rsidRDefault="00C501E4" w:rsidP="00A12441">
      <w:pPr>
        <w:pStyle w:val="ListParagraph"/>
        <w:numPr>
          <w:ilvl w:val="0"/>
          <w:numId w:val="8"/>
        </w:numPr>
        <w:spacing w:after="0"/>
        <w:jc w:val="left"/>
        <w:rPr>
          <w:rFonts w:cs="Arial"/>
        </w:rPr>
      </w:pPr>
      <w:r w:rsidRPr="00E22AE5">
        <w:rPr>
          <w:rFonts w:cs="Arial"/>
        </w:rPr>
        <w:t>Reliability Demand Response Resource (RDRR)</w:t>
      </w:r>
    </w:p>
    <w:p w14:paraId="2FD5C7AC" w14:textId="77777777" w:rsidR="00C501E4" w:rsidRPr="00483FF9" w:rsidRDefault="00C501E4" w:rsidP="00C501E4">
      <w:pPr>
        <w:rPr>
          <w:rFonts w:cs="Arial"/>
        </w:rPr>
      </w:pPr>
    </w:p>
    <w:p w14:paraId="3759D4D9" w14:textId="77777777" w:rsidR="00C501E4" w:rsidRDefault="00C501E4" w:rsidP="0028415A">
      <w:pPr>
        <w:spacing w:after="240"/>
        <w:rPr>
          <w:rFonts w:cs="Arial"/>
        </w:rPr>
      </w:pPr>
      <w:commentRangeStart w:id="21"/>
      <w:r w:rsidRPr="00483FF9">
        <w:rPr>
          <w:rFonts w:cs="Arial"/>
          <w:b/>
          <w:i/>
        </w:rPr>
        <w:t xml:space="preserve">PDR </w:t>
      </w:r>
      <w:commentRangeEnd w:id="21"/>
      <w:r w:rsidR="00AD605A">
        <w:rPr>
          <w:rStyle w:val="CommentReference"/>
        </w:rPr>
        <w:commentReference w:id="21"/>
      </w:r>
      <w:r w:rsidRPr="00483FF9">
        <w:rPr>
          <w:rFonts w:cs="Arial"/>
        </w:rPr>
        <w:t>bids into the CAISO market as supply and provides services such as energy, non-spin</w:t>
      </w:r>
      <w:r w:rsidR="00463C02">
        <w:rPr>
          <w:rFonts w:cs="Arial"/>
        </w:rPr>
        <w:t>ning reserve</w:t>
      </w:r>
      <w:r w:rsidRPr="00483FF9">
        <w:rPr>
          <w:rFonts w:cs="Arial"/>
        </w:rPr>
        <w:t xml:space="preserve">, </w:t>
      </w:r>
      <w:r w:rsidR="00463C02">
        <w:rPr>
          <w:rFonts w:cs="Arial"/>
        </w:rPr>
        <w:t xml:space="preserve">and </w:t>
      </w:r>
      <w:r w:rsidRPr="00483FF9">
        <w:rPr>
          <w:rFonts w:cs="Arial"/>
        </w:rPr>
        <w:t xml:space="preserve">residual </w:t>
      </w:r>
      <w:r w:rsidR="00A42E4D">
        <w:rPr>
          <w:rFonts w:cs="Arial"/>
        </w:rPr>
        <w:t xml:space="preserve">unit </w:t>
      </w:r>
      <w:r w:rsidRPr="00483FF9">
        <w:rPr>
          <w:rFonts w:cs="Arial"/>
        </w:rPr>
        <w:t xml:space="preserve">commitment (RUC).  </w:t>
      </w:r>
      <w:r w:rsidR="000808D8">
        <w:rPr>
          <w:rFonts w:cs="Arial"/>
          <w:szCs w:val="24"/>
        </w:rPr>
        <w:t>With the implementation of ESDER 3A initiative</w:t>
      </w:r>
      <w:r w:rsidR="00387CDD">
        <w:rPr>
          <w:rFonts w:cs="Arial"/>
          <w:szCs w:val="24"/>
        </w:rPr>
        <w:t>, PDR resource will have an option to select a 60, 15 or 5 minute dispatchable bidding option.  Th</w:t>
      </w:r>
      <w:r w:rsidR="004902A7">
        <w:rPr>
          <w:rFonts w:cs="Arial"/>
          <w:szCs w:val="24"/>
        </w:rPr>
        <w:t>ese options</w:t>
      </w:r>
      <w:r w:rsidR="00387CDD">
        <w:rPr>
          <w:rFonts w:cs="Arial"/>
          <w:szCs w:val="24"/>
        </w:rPr>
        <w:t xml:space="preserve"> provide the resource with an economic dispatch </w:t>
      </w:r>
      <w:r w:rsidR="004902A7">
        <w:rPr>
          <w:rFonts w:cs="Arial"/>
          <w:szCs w:val="24"/>
        </w:rPr>
        <w:t xml:space="preserve">at a single value over a </w:t>
      </w:r>
      <w:proofErr w:type="gramStart"/>
      <w:r w:rsidR="00387CDD">
        <w:rPr>
          <w:rFonts w:cs="Arial"/>
          <w:szCs w:val="24"/>
        </w:rPr>
        <w:t>60</w:t>
      </w:r>
      <w:r w:rsidR="004902A7">
        <w:rPr>
          <w:rFonts w:cs="Arial"/>
          <w:szCs w:val="24"/>
        </w:rPr>
        <w:t xml:space="preserve"> minute</w:t>
      </w:r>
      <w:proofErr w:type="gramEnd"/>
      <w:r w:rsidR="00387CDD">
        <w:rPr>
          <w:rFonts w:cs="Arial"/>
          <w:szCs w:val="24"/>
        </w:rPr>
        <w:t>, 15</w:t>
      </w:r>
      <w:r w:rsidR="004902A7">
        <w:rPr>
          <w:rFonts w:cs="Arial"/>
          <w:szCs w:val="24"/>
        </w:rPr>
        <w:t xml:space="preserve"> minute,</w:t>
      </w:r>
      <w:r w:rsidR="00387CDD">
        <w:rPr>
          <w:rFonts w:cs="Arial"/>
          <w:szCs w:val="24"/>
        </w:rPr>
        <w:t xml:space="preserve"> </w:t>
      </w:r>
      <w:r w:rsidR="004902A7">
        <w:rPr>
          <w:rFonts w:cs="Arial"/>
          <w:szCs w:val="24"/>
        </w:rPr>
        <w:t>or</w:t>
      </w:r>
      <w:r w:rsidR="00387CDD">
        <w:rPr>
          <w:rFonts w:cs="Arial"/>
          <w:szCs w:val="24"/>
        </w:rPr>
        <w:t xml:space="preserve"> 5 minute </w:t>
      </w:r>
      <w:r w:rsidR="004902A7">
        <w:rPr>
          <w:rFonts w:cs="Arial"/>
          <w:szCs w:val="24"/>
        </w:rPr>
        <w:t>time period</w:t>
      </w:r>
      <w:r w:rsidR="00387CDD">
        <w:rPr>
          <w:rFonts w:cs="Arial"/>
          <w:szCs w:val="24"/>
        </w:rPr>
        <w:t>.  A PDRs default dispatchable bid option is set at 5 minutes.</w:t>
      </w:r>
      <w:bookmarkStart w:id="22" w:name="_Ref14696807"/>
      <w:r w:rsidR="00387CDD">
        <w:rPr>
          <w:rStyle w:val="FootnoteReference"/>
          <w:rFonts w:cs="Arial"/>
          <w:szCs w:val="24"/>
        </w:rPr>
        <w:footnoteReference w:id="1"/>
      </w:r>
      <w:bookmarkEnd w:id="22"/>
      <w:r w:rsidR="00387CDD">
        <w:rPr>
          <w:rFonts w:cs="Arial"/>
          <w:szCs w:val="24"/>
        </w:rPr>
        <w:t xml:space="preserve"> </w:t>
      </w:r>
      <w:r w:rsidRPr="00483FF9">
        <w:rPr>
          <w:rFonts w:cs="Arial"/>
        </w:rPr>
        <w:t xml:space="preserve"> </w:t>
      </w:r>
    </w:p>
    <w:p w14:paraId="0C4747A0" w14:textId="77777777" w:rsidR="0018012E" w:rsidRPr="0028415A" w:rsidRDefault="002A1EAD" w:rsidP="0028415A">
      <w:pPr>
        <w:spacing w:after="240"/>
      </w:pPr>
      <w:r>
        <w:lastRenderedPageBreak/>
        <w:t>PDR r</w:t>
      </w:r>
      <w:r w:rsidR="001757B1" w:rsidRPr="0028415A">
        <w:t xml:space="preserve">esources selecting the </w:t>
      </w:r>
      <w:proofErr w:type="gramStart"/>
      <w:r w:rsidR="001757B1" w:rsidRPr="0028415A">
        <w:t>60 minute</w:t>
      </w:r>
      <w:proofErr w:type="gramEnd"/>
      <w:r w:rsidR="001757B1" w:rsidRPr="0028415A">
        <w:t xml:space="preserve"> option will be economically dispatched in HASP, and for </w:t>
      </w:r>
      <w:r>
        <w:t xml:space="preserve">PDR </w:t>
      </w:r>
      <w:r w:rsidR="001757B1" w:rsidRPr="0028415A">
        <w:t xml:space="preserve">resources selecting the 15 minute option will be economically dispatched in the FMM.  </w:t>
      </w:r>
      <w:r w:rsidR="0018012E" w:rsidRPr="0028415A">
        <w:t>The SC must utilize CMRI to obtain binding schedules and awards, please see section 12.</w:t>
      </w:r>
    </w:p>
    <w:p w14:paraId="259380D8" w14:textId="77777777" w:rsidR="00C501E4" w:rsidRPr="00483FF9" w:rsidRDefault="001757B1" w:rsidP="0028415A">
      <w:pPr>
        <w:spacing w:after="240"/>
        <w:rPr>
          <w:rFonts w:cs="Arial"/>
          <w:b/>
          <w:i/>
        </w:rPr>
      </w:pPr>
      <w:r w:rsidRPr="0028415A">
        <w:t>The resource will also receive courtesy dispatches in RTD (via ADS) at the same value as dispatched in FMM.</w:t>
      </w:r>
    </w:p>
    <w:p w14:paraId="26C2AF65" w14:textId="4BDC1460" w:rsidR="00C501E4" w:rsidRDefault="00C501E4" w:rsidP="0028415A">
      <w:pPr>
        <w:spacing w:after="240"/>
        <w:rPr>
          <w:rFonts w:cs="Arial"/>
        </w:rPr>
      </w:pPr>
      <w:r w:rsidRPr="00483FF9">
        <w:rPr>
          <w:rFonts w:cs="Arial"/>
          <w:b/>
          <w:i/>
        </w:rPr>
        <w:t>RDRR</w:t>
      </w:r>
      <w:r w:rsidR="00562961">
        <w:rPr>
          <w:rFonts w:cs="Arial"/>
        </w:rPr>
        <w:t xml:space="preserve"> enables the integration of CPUC</w:t>
      </w:r>
      <w:ins w:id="23" w:author="Gilbert, Anja" w:date="2019-08-13T08:39:00Z">
        <w:r w:rsidR="00736460">
          <w:rPr>
            <w:rFonts w:cs="Arial"/>
          </w:rPr>
          <w:t>-</w:t>
        </w:r>
      </w:ins>
      <w:del w:id="24"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Pr="00483FF9">
        <w:rPr>
          <w:rFonts w:cs="Arial"/>
        </w:rPr>
        <w:t>reliability</w:t>
      </w:r>
      <w:r w:rsidR="00664345">
        <w:rPr>
          <w:rFonts w:cs="Arial"/>
        </w:rPr>
        <w:t xml:space="preserve"> in the</w:t>
      </w:r>
      <w:r w:rsidRPr="00483FF9">
        <w:rPr>
          <w:rFonts w:cs="Arial"/>
        </w:rPr>
        <w:t xml:space="preserve"> real-time</w:t>
      </w:r>
      <w:r w:rsidR="00664345">
        <w:rPr>
          <w:rFonts w:cs="Arial"/>
        </w:rPr>
        <w:t xml:space="preserve"> market</w:t>
      </w:r>
      <w:r w:rsidRPr="00483FF9">
        <w:rPr>
          <w:rFonts w:cs="Arial"/>
        </w:rPr>
        <w:t xml:space="preserve">.  </w:t>
      </w:r>
      <w:r w:rsidR="00562961">
        <w:rPr>
          <w:rFonts w:cs="Arial"/>
        </w:rPr>
        <w:t xml:space="preserve">RDRRs cannot offer or self-provide Ancillary Services or submit RUC availability bids.  </w:t>
      </w:r>
      <w:ins w:id="25" w:author="Gilbert, Anja" w:date="2019-08-13T08:35:00Z">
        <w:r w:rsidR="00736460">
          <w:rPr>
            <w:rFonts w:cs="Arial"/>
          </w:rPr>
          <w:t xml:space="preserve">The </w:t>
        </w:r>
      </w:ins>
      <w:r w:rsidR="00431408">
        <w:rPr>
          <w:rFonts w:cs="Arial"/>
        </w:rPr>
        <w:t xml:space="preserve">RDRR bid option is set at 5 </w:t>
      </w:r>
      <w:proofErr w:type="gramStart"/>
      <w:r w:rsidR="00431408">
        <w:rPr>
          <w:rFonts w:cs="Arial"/>
        </w:rPr>
        <w:t>minute</w:t>
      </w:r>
      <w:proofErr w:type="gramEnd"/>
      <w:del w:id="26" w:author="Gilbert, Anja" w:date="2019-08-13T08:35:00Z">
        <w:r w:rsidR="00431408" w:rsidDel="00736460">
          <w:rPr>
            <w:rFonts w:cs="Arial"/>
          </w:rPr>
          <w:delText>,</w:delText>
        </w:r>
      </w:del>
      <w:r w:rsidR="00431408">
        <w:rPr>
          <w:rFonts w:cs="Arial"/>
        </w:rPr>
        <w:t xml:space="preserve"> and </w:t>
      </w:r>
      <w:ins w:id="27" w:author="Gilbert, Anja" w:date="2019-08-13T08:35:00Z">
        <w:r w:rsidR="00736460">
          <w:rPr>
            <w:rFonts w:cs="Arial"/>
          </w:rPr>
          <w:t>R</w:t>
        </w:r>
      </w:ins>
      <w:ins w:id="28"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9"/>
      <w:r w:rsidR="00562961">
        <w:rPr>
          <w:rFonts w:cs="Arial"/>
        </w:rPr>
        <w:t>RDRR participation is limited to CPUC</w:t>
      </w:r>
      <w:ins w:id="30" w:author="Gilbert, Anja" w:date="2019-08-13T08:40:00Z">
        <w:r w:rsidR="00736460">
          <w:rPr>
            <w:rFonts w:cs="Arial"/>
          </w:rPr>
          <w:t>-</w:t>
        </w:r>
      </w:ins>
      <w:del w:id="31"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9"/>
      <w:r w:rsidR="0032298B">
        <w:rPr>
          <w:rStyle w:val="CommentReference"/>
        </w:rPr>
        <w:commentReference w:id="29"/>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32"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33" w:author="Hernandez, John" w:date="2019-08-07T08:51:00Z">
        <w:r w:rsidR="001C70E4">
          <w:rPr>
            <w:rFonts w:cs="Arial"/>
            <w:color w:val="000000"/>
          </w:rPr>
          <w:t xml:space="preserve">, </w:t>
        </w:r>
      </w:ins>
      <w:ins w:id="34"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69BC8253"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35"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36" w:author="Gilbert, Anja" w:date="2019-08-13T08:41:00Z">
        <w:r w:rsidRPr="00856536" w:rsidDel="00736460">
          <w:rPr>
            <w:rFonts w:cs="Arial"/>
            <w:szCs w:val="24"/>
          </w:rPr>
          <w:delText>D</w:delText>
        </w:r>
      </w:del>
      <w:ins w:id="37" w:author="Gilbert, Anja" w:date="2019-08-13T08:41:00Z">
        <w:r w:rsidR="00736460">
          <w:rPr>
            <w:rFonts w:cs="Arial"/>
            <w:szCs w:val="24"/>
          </w:rPr>
          <w:t>d</w:t>
        </w:r>
      </w:ins>
      <w:r w:rsidRPr="00856536">
        <w:rPr>
          <w:rFonts w:cs="Arial"/>
          <w:szCs w:val="24"/>
        </w:rPr>
        <w:t xml:space="preserve">ispatch, and </w:t>
      </w:r>
      <w:del w:id="38" w:author="Gilbert, Anja" w:date="2019-08-13T08:41:00Z">
        <w:r w:rsidRPr="00856536" w:rsidDel="00736460">
          <w:rPr>
            <w:rFonts w:cs="Arial"/>
            <w:szCs w:val="24"/>
          </w:rPr>
          <w:delText>S</w:delText>
        </w:r>
      </w:del>
      <w:ins w:id="39" w:author="Gilbert, Anja" w:date="2019-08-13T08:41:00Z">
        <w:r w:rsidR="00736460">
          <w:rPr>
            <w:rFonts w:cs="Arial"/>
            <w:szCs w:val="24"/>
          </w:rPr>
          <w:t>s</w:t>
        </w:r>
      </w:ins>
      <w:r w:rsidRPr="00856536">
        <w:rPr>
          <w:rFonts w:cs="Arial"/>
          <w:szCs w:val="24"/>
        </w:rPr>
        <w:t xml:space="preserve">ettlement of the PDR or RDRR will be as a proxy generator resource on the distinct Resource ID, and </w:t>
      </w:r>
      <w:commentRangeStart w:id="40"/>
      <w:r w:rsidRPr="00856536">
        <w:rPr>
          <w:rFonts w:cs="Arial"/>
          <w:szCs w:val="24"/>
        </w:rPr>
        <w:t xml:space="preserve">the scheduling of the LSE </w:t>
      </w:r>
      <w:r w:rsidRPr="00856536">
        <w:rPr>
          <w:rFonts w:cs="Arial"/>
          <w:szCs w:val="48"/>
        </w:rPr>
        <w:t>base Load will remain at the Default LAP</w:t>
      </w:r>
      <w:r w:rsidR="002A5065">
        <w:rPr>
          <w:rFonts w:cs="Arial"/>
          <w:szCs w:val="48"/>
        </w:rPr>
        <w:t xml:space="preserve"> </w:t>
      </w:r>
      <w:r w:rsidRPr="00856536">
        <w:rPr>
          <w:rFonts w:cs="Arial"/>
          <w:szCs w:val="24"/>
        </w:rPr>
        <w:t xml:space="preserve">Settlements for </w:t>
      </w:r>
      <w:del w:id="41" w:author="Gilbert, Anja" w:date="2019-08-13T08:41:00Z">
        <w:r w:rsidRPr="00856536" w:rsidDel="00736460">
          <w:rPr>
            <w:rFonts w:cs="Arial"/>
            <w:szCs w:val="24"/>
          </w:rPr>
          <w:delText>E</w:delText>
        </w:r>
      </w:del>
      <w:ins w:id="42" w:author="Gilbert, Anja" w:date="2019-08-13T08:41:00Z">
        <w:r w:rsidR="00736460">
          <w:rPr>
            <w:rFonts w:cs="Arial"/>
            <w:szCs w:val="24"/>
          </w:rPr>
          <w:t>e</w:t>
        </w:r>
      </w:ins>
      <w:r w:rsidRPr="00856536">
        <w:rPr>
          <w:rFonts w:cs="Arial"/>
          <w:szCs w:val="24"/>
        </w:rPr>
        <w:t xml:space="preserve">nergy provided by Demand Response Providers </w:t>
      </w:r>
      <w:commentRangeEnd w:id="40"/>
      <w:r w:rsidR="001C70E4">
        <w:rPr>
          <w:rStyle w:val="CommentReference"/>
        </w:rPr>
        <w:commentReference w:id="40"/>
      </w:r>
      <w:r w:rsidRPr="00856536">
        <w:rPr>
          <w:rFonts w:cs="Arial"/>
          <w:szCs w:val="24"/>
        </w:rPr>
        <w:t>from PDRs and RDRRs shall be based on the Demand Response Energy Measurement calculated for their distinct Resource IDs 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43"/>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4.13.4 Performance Evaluation Methodologies for PDRs and RDRRs</w:t>
      </w:r>
      <w:commentRangeEnd w:id="43"/>
      <w:r w:rsidR="00736460">
        <w:rPr>
          <w:rStyle w:val="CommentReference"/>
        </w:rPr>
        <w:commentReference w:id="43"/>
      </w:r>
      <w:r w:rsidRPr="000F4DE9">
        <w:rPr>
          <w:rFonts w:cs="Arial"/>
          <w:szCs w:val="24"/>
        </w:rPr>
        <w:t>).</w:t>
      </w:r>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44"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w:t>
      </w:r>
      <w:r w:rsidRPr="00856536">
        <w:rPr>
          <w:rFonts w:cs="Arial"/>
          <w:szCs w:val="24"/>
        </w:rPr>
        <w:lastRenderedPageBreak/>
        <w:t>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1F71B1B6"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45"/>
      <w:r w:rsidRPr="00856536">
        <w:rPr>
          <w:rFonts w:cs="Arial"/>
          <w:szCs w:val="24"/>
        </w:rPr>
        <w: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t>
      </w:r>
      <w:del w:id="46" w:author="Gilbert, Anja" w:date="2019-08-13T08:35:00Z">
        <w:r w:rsidRPr="00856536" w:rsidDel="00736460">
          <w:rPr>
            <w:rFonts w:cs="Arial"/>
            <w:szCs w:val="24"/>
          </w:rPr>
          <w:delText>,</w:delText>
        </w:r>
      </w:del>
      <w:r w:rsidRPr="00856536">
        <w:rPr>
          <w:rFonts w:cs="Arial"/>
          <w:szCs w:val="24"/>
        </w:rPr>
        <w:t>.</w:t>
      </w:r>
      <w:ins w:id="47" w:author="Chiu, Randy" w:date="2019-08-12T14:50:00Z">
        <w:r w:rsidR="004D479E">
          <w:rPr>
            <w:rFonts w:cs="Arial"/>
            <w:szCs w:val="24"/>
          </w:rPr>
          <w:t xml:space="preserve"> </w:t>
        </w:r>
      </w:ins>
      <w:r w:rsidRPr="00856536">
        <w:rPr>
          <w:rFonts w:cs="Arial"/>
          <w:szCs w:val="24"/>
        </w:rPr>
        <w:t xml:space="preserve">  (CAISO Tariff Section 11.5.2.4)</w:t>
      </w:r>
      <w:commentRangeEnd w:id="45"/>
      <w:r w:rsidR="00CB0681">
        <w:rPr>
          <w:rStyle w:val="CommentReference"/>
        </w:rPr>
        <w:commentReference w:id="45"/>
      </w:r>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LSE and Utility Distribution Company (UDC) </w:t>
      </w:r>
      <w:proofErr w:type="gramStart"/>
      <w:r w:rsidRPr="00856536">
        <w:rPr>
          <w:rFonts w:cs="Arial"/>
          <w:szCs w:val="24"/>
        </w:rPr>
        <w:t>have the opportunity to</w:t>
      </w:r>
      <w:proofErr w:type="gramEnd"/>
      <w:r w:rsidRPr="00856536">
        <w:rPr>
          <w:rFonts w:cs="Arial"/>
          <w:szCs w:val="24"/>
        </w:rPr>
        <w:t xml:space="preserve">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 xml:space="preserve">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w:t>
      </w:r>
      <w:r w:rsidRPr="00856536">
        <w:rPr>
          <w:rFonts w:cs="Arial"/>
        </w:rPr>
        <w:lastRenderedPageBreak/>
        <w:t>up to, but not including, output that represents an export of energy from that location</w:t>
      </w:r>
      <w:r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 xml:space="preserve">instructions as if it were a generator.  The PDR or RDRR is bid and settled at a </w:t>
      </w:r>
      <w:proofErr w:type="spellStart"/>
      <w:r w:rsidRPr="00856536">
        <w:rPr>
          <w:rFonts w:cs="Arial"/>
          <w:szCs w:val="24"/>
        </w:rPr>
        <w:t>PNode</w:t>
      </w:r>
      <w:proofErr w:type="spellEnd"/>
      <w:r w:rsidRPr="00856536">
        <w:rPr>
          <w:rFonts w:cs="Arial"/>
          <w:szCs w:val="24"/>
        </w:rPr>
        <w:t xml:space="preserve"> (which could be a specific location or an aggregation of </w:t>
      </w:r>
      <w:proofErr w:type="spellStart"/>
      <w:r w:rsidRPr="00856536">
        <w:rPr>
          <w:rFonts w:cs="Arial"/>
          <w:szCs w:val="24"/>
        </w:rPr>
        <w:t>PNodes</w:t>
      </w:r>
      <w:proofErr w:type="spellEnd"/>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77777777"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48"/>
      <w:commentRangeStart w:id="49"/>
      <w:r>
        <w:rPr>
          <w:rFonts w:cs="Arial"/>
          <w:szCs w:val="24"/>
        </w:rPr>
        <w:t>In</w:t>
      </w:r>
      <w:r w:rsidR="00793955">
        <w:rPr>
          <w:rFonts w:cs="Arial"/>
          <w:szCs w:val="24"/>
        </w:rPr>
        <w:t xml:space="preserve"> ESDER 2</w:t>
      </w:r>
      <w:commentRangeEnd w:id="48"/>
      <w:r w:rsidR="00736460">
        <w:rPr>
          <w:rStyle w:val="CommentReference"/>
        </w:rPr>
        <w:commentReference w:id="48"/>
      </w:r>
      <w:r w:rsidR="00793955">
        <w:rPr>
          <w:rFonts w:cs="Arial"/>
          <w:szCs w:val="24"/>
        </w:rPr>
        <w:t>, PDRs and RDRRs consist</w:t>
      </w:r>
      <w:r w:rsidR="00F62A42">
        <w:rPr>
          <w:rFonts w:cs="Arial"/>
          <w:szCs w:val="24"/>
        </w:rPr>
        <w:t>s</w:t>
      </w:r>
      <w:r w:rsidR="00793955">
        <w:rPr>
          <w:rFonts w:cs="Arial"/>
          <w:szCs w:val="24"/>
        </w:rPr>
        <w:t xml:space="preserve"> of:</w:t>
      </w:r>
      <w:commentRangeEnd w:id="49"/>
      <w:r w:rsidR="0030251A">
        <w:rPr>
          <w:rStyle w:val="CommentReference"/>
        </w:rPr>
        <w:commentReference w:id="49"/>
      </w:r>
    </w:p>
    <w:p w14:paraId="714B89DB" w14:textId="77777777" w:rsidR="00793955" w:rsidRDefault="00793955" w:rsidP="00A12441">
      <w:pPr>
        <w:numPr>
          <w:ilvl w:val="1"/>
          <w:numId w:val="10"/>
        </w:numPr>
        <w:autoSpaceDE w:val="0"/>
        <w:autoSpaceDN w:val="0"/>
        <w:adjustRightInd w:val="0"/>
        <w:spacing w:after="240" w:line="300" w:lineRule="auto"/>
        <w:jc w:val="left"/>
        <w:rPr>
          <w:rFonts w:cs="Arial"/>
          <w:szCs w:val="24"/>
        </w:rPr>
      </w:pPr>
      <w:del w:id="50" w:author="Hernandez, John" w:date="2019-08-07T09:11:00Z">
        <w:r w:rsidDel="0030251A">
          <w:rPr>
            <w:rFonts w:cs="Arial"/>
            <w:szCs w:val="24"/>
          </w:rPr>
          <w:delText xml:space="preserve"> </w:delText>
        </w:r>
      </w:del>
      <w:r>
        <w:rPr>
          <w:rFonts w:cs="Arial"/>
          <w:szCs w:val="24"/>
        </w:rPr>
        <w:t>Residential End Users</w:t>
      </w:r>
      <w:ins w:id="51" w:author="Hernandez, John" w:date="2019-08-07T09:15:00Z">
        <w:r w:rsidR="0030251A">
          <w:rPr>
            <w:rFonts w:cs="Arial"/>
            <w:szCs w:val="24"/>
          </w:rPr>
          <w:t>: DRP</w:t>
        </w:r>
      </w:ins>
      <w:r>
        <w:rPr>
          <w:rFonts w:cs="Arial"/>
          <w:szCs w:val="24"/>
        </w:rPr>
        <w:t xml:space="preserve"> may elect to use</w:t>
      </w:r>
      <w:ins w:id="52"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and weather matching methodology.</w:t>
      </w:r>
    </w:p>
    <w:p w14:paraId="79F47F3B" w14:textId="77777777"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53" w:author="Hernandez, John" w:date="2019-08-07T09:15:00Z">
        <w:r w:rsidR="0030251A">
          <w:rPr>
            <w:rFonts w:cs="Arial"/>
            <w:szCs w:val="24"/>
          </w:rPr>
          <w:t>: DRP</w:t>
        </w:r>
      </w:ins>
      <w:r>
        <w:rPr>
          <w:rFonts w:cs="Arial"/>
          <w:szCs w:val="24"/>
        </w:rPr>
        <w:t xml:space="preserve"> may elect to use</w:t>
      </w:r>
      <w:ins w:id="54" w:author="Hernandez, John" w:date="2019-08-07T09:14:00Z">
        <w:r w:rsidR="0030251A">
          <w:rPr>
            <w:rFonts w:cs="Arial"/>
            <w:szCs w:val="24"/>
          </w:rPr>
          <w:t xml:space="preserve"> either</w:t>
        </w:r>
      </w:ins>
      <w:r>
        <w:rPr>
          <w:rFonts w:cs="Arial"/>
          <w:szCs w:val="24"/>
        </w:rPr>
        <w:t xml:space="preserve"> the ten-in-ten, metering generator methodology, control group methodology, and 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55"/>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56" w:author="Hernandez, John" w:date="2019-08-07T09:20:00Z">
            <w:rPr>
              <w:rFonts w:cs="Arial"/>
              <w:szCs w:val="22"/>
            </w:rPr>
          </w:rPrChange>
        </w:rPr>
        <w:t>generally</w:t>
      </w:r>
      <w:r w:rsidRPr="00856536">
        <w:rPr>
          <w:rFonts w:cs="Arial"/>
          <w:szCs w:val="22"/>
        </w:rPr>
        <w:t xml:space="preserve"> determined through a pre-established </w:t>
      </w:r>
      <w:r w:rsidRPr="00856536">
        <w:rPr>
          <w:rFonts w:cs="Arial"/>
          <w:szCs w:val="22"/>
        </w:rPr>
        <w:lastRenderedPageBreak/>
        <w:t>baseline calculation using the last 10 similar non-event</w:t>
      </w:r>
      <w:r w:rsidRPr="00856536">
        <w:rPr>
          <w:rFonts w:cs="Arial"/>
          <w:szCs w:val="24"/>
        </w:rPr>
        <w:t xml:space="preserve"> hours with a look back window of 45 days.  </w:t>
      </w:r>
      <w:commentRangeEnd w:id="55"/>
      <w:r w:rsidR="00545BA5">
        <w:rPr>
          <w:rStyle w:val="CommentReference"/>
        </w:rPr>
        <w:commentReference w:id="55"/>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77777777" w:rsidR="00793955" w:rsidRPr="00292E00" w:rsidRDefault="00793955" w:rsidP="00A12441">
      <w:pPr>
        <w:pStyle w:val="ListParagraph"/>
        <w:numPr>
          <w:ilvl w:val="0"/>
          <w:numId w:val="14"/>
        </w:numPr>
        <w:autoSpaceDE w:val="0"/>
        <w:autoSpaceDN w:val="0"/>
        <w:adjustRightInd w:val="0"/>
        <w:spacing w:after="240" w:line="300" w:lineRule="auto"/>
        <w:jc w:val="left"/>
        <w:rPr>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 xml:space="preserve">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w:t>
      </w:r>
      <w:r w:rsidRPr="00856536">
        <w:rPr>
          <w:rFonts w:cs="Arial"/>
        </w:rPr>
        <w:lastRenderedPageBreak/>
        <w:t>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w:t>
      </w:r>
      <w:proofErr w:type="gramStart"/>
      <w:r w:rsidRPr="00856536">
        <w:rPr>
          <w:rFonts w:cs="Arial"/>
          <w:color w:val="000000"/>
          <w:szCs w:val="22"/>
        </w:rPr>
        <w:t>purposes, but</w:t>
      </w:r>
      <w:proofErr w:type="gramEnd"/>
      <w:r w:rsidRPr="00856536">
        <w:rPr>
          <w:rFonts w:cs="Arial"/>
          <w:color w:val="000000"/>
          <w:szCs w:val="22"/>
        </w:rPr>
        <w:t xml:space="preserve">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4"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lastRenderedPageBreak/>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57" w:name="_Toc464552292"/>
      <w:bookmarkStart w:id="58" w:name="_Toc491332177"/>
      <w:bookmarkStart w:id="59" w:name="_Toc14952721"/>
      <w:r w:rsidRPr="00856536">
        <w:rPr>
          <w:rFonts w:cs="Arial"/>
        </w:rPr>
        <w:t>Process Overview</w:t>
      </w:r>
      <w:bookmarkEnd w:id="57"/>
      <w:bookmarkEnd w:id="58"/>
      <w:bookmarkEnd w:id="59"/>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04CC34D" w14:textId="77777777" w:rsidR="00583C6A" w:rsidRPr="002A2E5E" w:rsidRDefault="00583C6A" w:rsidP="0028415A">
      <w:pPr>
        <w:pStyle w:val="Heading2"/>
        <w:jc w:val="left"/>
        <w:rPr>
          <w:rFonts w:cs="Arial"/>
          <w:bCs/>
          <w:szCs w:val="30"/>
        </w:rPr>
      </w:pPr>
      <w:bookmarkStart w:id="60" w:name="_Toc527554012"/>
      <w:bookmarkStart w:id="61" w:name="_Toc6912776"/>
      <w:bookmarkStart w:id="62" w:name="_Toc14952722"/>
      <w:r w:rsidRPr="002A2E5E">
        <w:rPr>
          <w:rFonts w:cs="Arial"/>
          <w:b w:val="0"/>
          <w:szCs w:val="30"/>
        </w:rPr>
        <w:t>Market Participation Demand Response Registration Checklist</w:t>
      </w:r>
      <w:bookmarkEnd w:id="60"/>
      <w:bookmarkEnd w:id="61"/>
      <w:bookmarkEnd w:id="62"/>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lastRenderedPageBreak/>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lastRenderedPageBreak/>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77777777" w:rsidR="00E62454" w:rsidRDefault="00E62454" w:rsidP="00E62454">
      <w:pPr>
        <w:pStyle w:val="ParaText"/>
        <w:rPr>
          <w:noProof/>
        </w:rPr>
      </w:pPr>
    </w:p>
    <w:p w14:paraId="3226DE7D" w14:textId="77777777" w:rsidR="00E62454" w:rsidRDefault="00E62454" w:rsidP="0028415A">
      <w:pPr>
        <w:pStyle w:val="Heading2"/>
        <w:jc w:val="left"/>
        <w:rPr>
          <w:rFonts w:cs="Arial"/>
        </w:rPr>
      </w:pPr>
      <w:bookmarkStart w:id="63" w:name="_Toc464552293"/>
      <w:bookmarkStart w:id="64" w:name="_Toc491332178"/>
      <w:bookmarkStart w:id="65" w:name="_Toc14952723"/>
      <w:r w:rsidRPr="00856536">
        <w:rPr>
          <w:rFonts w:cs="Arial"/>
        </w:rPr>
        <w:t>Executing a Demand Response Provider Agreement (DRPA)</w:t>
      </w:r>
      <w:bookmarkEnd w:id="63"/>
      <w:bookmarkEnd w:id="64"/>
      <w:bookmarkEnd w:id="65"/>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1"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2"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Coordinators with the CAISO) for all required tariff activities with the CAISO.  The Demand Response Provider Agreement requires that the DRP have </w:t>
      </w:r>
      <w:proofErr w:type="gramStart"/>
      <w:r w:rsidRPr="00856536">
        <w:rPr>
          <w:rFonts w:cs="Arial"/>
        </w:rPr>
        <w:t>sufficient</w:t>
      </w:r>
      <w:proofErr w:type="gramEnd"/>
      <w:r w:rsidRPr="00856536">
        <w:rPr>
          <w:rFonts w:cs="Arial"/>
        </w:rPr>
        <w:t xml:space="preserve">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lastRenderedPageBreak/>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66" w:name="_Toc527554014"/>
      <w:bookmarkStart w:id="67" w:name="_Toc6912778"/>
      <w:bookmarkStart w:id="68" w:name="_Toc14952724"/>
      <w:r w:rsidRPr="00483FF9">
        <w:rPr>
          <w:rFonts w:cs="Arial"/>
          <w:sz w:val="32"/>
          <w:szCs w:val="32"/>
        </w:rPr>
        <w:t>Obtaining a Demand Response Provider (DRP) ID</w:t>
      </w:r>
      <w:bookmarkEnd w:id="66"/>
      <w:bookmarkEnd w:id="67"/>
      <w:bookmarkEnd w:id="68"/>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4" w:history="1">
        <w:r w:rsidRPr="00C82379">
          <w:rPr>
            <w:rStyle w:val="Hyperlink"/>
            <w:rFonts w:cs="Arial"/>
          </w:rPr>
          <w:t>pdr@caiso.com</w:t>
        </w:r>
      </w:hyperlink>
      <w:r w:rsidRPr="00C82379">
        <w:rPr>
          <w:rFonts w:cs="Arial"/>
        </w:rPr>
        <w:t xml:space="preserve">.  The DRP ID request form can be found at </w:t>
      </w:r>
      <w:hyperlink r:id="rId35"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69" w:name="_Toc464552294"/>
      <w:bookmarkStart w:id="70" w:name="_Toc491332179"/>
      <w:bookmarkStart w:id="71" w:name="_Toc14952725"/>
      <w:r w:rsidRPr="00856536">
        <w:t>Use of a Certified Scheduling Coordinator</w:t>
      </w:r>
      <w:bookmarkEnd w:id="69"/>
      <w:bookmarkEnd w:id="70"/>
      <w:bookmarkEnd w:id="71"/>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w:t>
      </w:r>
      <w:r w:rsidRPr="00856536">
        <w:rPr>
          <w:rFonts w:cs="Arial"/>
        </w:rPr>
        <w:lastRenderedPageBreak/>
        <w:t xml:space="preserve">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72" w:name="_Toc527554018"/>
      <w:bookmarkStart w:id="73" w:name="_Toc6912782"/>
      <w:bookmarkStart w:id="74" w:name="_Toc14952726"/>
      <w:r w:rsidRPr="0028415A">
        <w:rPr>
          <w:rFonts w:cs="Arial"/>
          <w:szCs w:val="34"/>
        </w:rPr>
        <w:t>Load Serving Entities (LSE) and Utility Distribution Companies (UDC)</w:t>
      </w:r>
      <w:bookmarkEnd w:id="72"/>
      <w:bookmarkEnd w:id="73"/>
      <w:bookmarkEnd w:id="74"/>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75" w:name="_Toc527554019"/>
      <w:bookmarkStart w:id="76" w:name="_Toc6912783"/>
      <w:bookmarkStart w:id="77" w:name="_Toc14952727"/>
      <w:r w:rsidRPr="0028415A">
        <w:rPr>
          <w:rFonts w:cs="Arial"/>
          <w:szCs w:val="30"/>
        </w:rPr>
        <w:t>Obtaining a Load Serving Entity (LSE) ID or Utility Distribution Company (UDC) ID</w:t>
      </w:r>
      <w:bookmarkEnd w:id="75"/>
      <w:bookmarkEnd w:id="76"/>
      <w:bookmarkEnd w:id="77"/>
    </w:p>
    <w:p w14:paraId="61BE23E2" w14:textId="77777777" w:rsidR="00934F4D" w:rsidRPr="00483FF9" w:rsidRDefault="00934F4D" w:rsidP="00934F4D">
      <w:pPr>
        <w:rPr>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hyperlink r:id="rId36" w:history="1">
        <w:r w:rsidRPr="00483FF9">
          <w:rPr>
            <w:rFonts w:cs="Arial"/>
          </w:rPr>
          <w:t>http://www.caiso.com/Documents/ListofDemandResponseParticipants.pdf</w:t>
        </w:r>
      </w:hyperlink>
      <w:r w:rsidRPr="00483FF9">
        <w:rPr>
          <w:rFonts w:cs="Arial"/>
        </w:rPr>
        <w:t xml:space="preserve"> .</w:t>
      </w: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7"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8"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78" w:name="_Toc14952728"/>
      <w:r w:rsidRPr="006166C4">
        <w:rPr>
          <w:szCs w:val="30"/>
        </w:rPr>
        <w:lastRenderedPageBreak/>
        <w:t>Demand Response Registration System (</w:t>
      </w:r>
      <w:commentRangeStart w:id="79"/>
      <w:r w:rsidRPr="006166C4">
        <w:rPr>
          <w:szCs w:val="30"/>
        </w:rPr>
        <w:t>DRRS</w:t>
      </w:r>
      <w:commentRangeEnd w:id="79"/>
      <w:r w:rsidR="00AD605A">
        <w:rPr>
          <w:rStyle w:val="CommentReference"/>
          <w:b w:val="0"/>
          <w:kern w:val="0"/>
        </w:rPr>
        <w:commentReference w:id="79"/>
      </w:r>
      <w:r w:rsidRPr="006166C4">
        <w:rPr>
          <w:szCs w:val="30"/>
        </w:rPr>
        <w:t>)</w:t>
      </w:r>
      <w:bookmarkEnd w:id="78"/>
    </w:p>
    <w:p w14:paraId="31280161" w14:textId="77777777" w:rsidR="00E62454" w:rsidRPr="00856536" w:rsidRDefault="00E62454" w:rsidP="00E62454">
      <w:pPr>
        <w:spacing w:after="240" w:line="300" w:lineRule="auto"/>
        <w:rPr>
          <w:rFonts w:cs="Arial"/>
        </w:rPr>
      </w:pPr>
      <w:r w:rsidRPr="00856536">
        <w:rPr>
          <w:rFonts w:cs="Arial"/>
        </w:rPr>
        <w:t xml:space="preserve">The DRRS is accessed by the DRP to complete location, registration, and resource management processes </w:t>
      </w:r>
      <w:proofErr w:type="gramStart"/>
      <w:r w:rsidRPr="00856536">
        <w:rPr>
          <w:rFonts w:cs="Arial"/>
        </w:rPr>
        <w:t>in order to</w:t>
      </w:r>
      <w:proofErr w:type="gramEnd"/>
      <w:r w:rsidRPr="00856536">
        <w:rPr>
          <w:rFonts w:cs="Arial"/>
        </w:rPr>
        <w:t xml:space="preserve">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77777777" w:rsidR="00E62454" w:rsidRDefault="00E62454" w:rsidP="00E62454">
      <w:pPr>
        <w:spacing w:line="276" w:lineRule="auto"/>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80" w:name="_Toc14952729"/>
      <w:commentRangeStart w:id="81"/>
      <w:r w:rsidRPr="006166C4">
        <w:rPr>
          <w:szCs w:val="30"/>
        </w:rPr>
        <w:t>Performance Evaluation Methodology</w:t>
      </w:r>
      <w:r w:rsidR="00A55FBC">
        <w:rPr>
          <w:szCs w:val="30"/>
        </w:rPr>
        <w:t xml:space="preserve"> </w:t>
      </w:r>
      <w:r w:rsidRPr="006166C4">
        <w:rPr>
          <w:szCs w:val="30"/>
        </w:rPr>
        <w:t>Approval Process</w:t>
      </w:r>
      <w:bookmarkEnd w:id="80"/>
      <w:commentRangeEnd w:id="81"/>
      <w:r w:rsidR="00736460">
        <w:rPr>
          <w:rStyle w:val="CommentReference"/>
          <w:b w:val="0"/>
          <w:kern w:val="0"/>
        </w:rPr>
        <w:commentReference w:id="81"/>
      </w:r>
    </w:p>
    <w:p w14:paraId="2C5C45F0" w14:textId="77777777" w:rsidR="00B304F4" w:rsidRPr="00137182" w:rsidRDefault="00B304F4" w:rsidP="0028415A">
      <w:pPr>
        <w:pStyle w:val="ParaText"/>
        <w:ind w:left="90"/>
        <w:rPr>
          <w:rFonts w:cs="Arial"/>
        </w:rPr>
      </w:pPr>
      <w:r>
        <w:rPr>
          <w:rFonts w:cs="Arial"/>
        </w:rPr>
        <w:t xml:space="preserve">DRPs must obtain </w:t>
      </w:r>
      <w:commentRangeStart w:id="82"/>
      <w:r>
        <w:rPr>
          <w:rFonts w:cs="Arial"/>
        </w:rPr>
        <w:t xml:space="preserve">approval </w:t>
      </w:r>
      <w:commentRangeEnd w:id="82"/>
      <w:r w:rsidR="00736460">
        <w:rPr>
          <w:rStyle w:val="CommentReference"/>
        </w:rPr>
        <w:commentReference w:id="82"/>
      </w:r>
      <w:r>
        <w:rPr>
          <w:rFonts w:cs="Arial"/>
        </w:rPr>
        <w:t xml:space="preserve">for the use of any Performance Evaluation Methodology (PEM) before the DRRS will allow it to be a selectable option in the Registration Process.  PEM requests will be received, reviewed, and approved by the CAISO.  Once approved, the CAISO will initiate the necessary DRRS updates so that it becomes an available registration option for that DRP ID.  </w:t>
      </w:r>
      <w:commentRangeStart w:id="83"/>
      <w:commentRangeStart w:id="84"/>
      <w:r>
        <w:rPr>
          <w:rFonts w:cs="Arial"/>
        </w:rPr>
        <w:t xml:space="preserve">The approval is for the DRP’s use of that PEM for registration going forward.  It is not a resource specific approval.  </w:t>
      </w:r>
      <w:commentRangeEnd w:id="83"/>
      <w:r w:rsidR="009B1F34">
        <w:rPr>
          <w:rStyle w:val="CommentReference"/>
        </w:rPr>
        <w:commentReference w:id="83"/>
      </w:r>
      <w:commentRangeEnd w:id="84"/>
      <w:r w:rsidR="00ED66DD">
        <w:rPr>
          <w:rStyle w:val="CommentReference"/>
        </w:rPr>
        <w:commentReference w:id="84"/>
      </w:r>
      <w:r w:rsidR="00CC734D">
        <w:rPr>
          <w:rFonts w:cs="Arial"/>
        </w:rPr>
        <w:t xml:space="preserve">PEM form request </w:t>
      </w:r>
      <w:r>
        <w:rPr>
          <w:rFonts w:cs="Arial"/>
        </w:rPr>
        <w:t xml:space="preserve">can be sent to </w:t>
      </w:r>
      <w:hyperlink r:id="rId39" w:history="1">
        <w:r w:rsidRPr="0069547E">
          <w:rPr>
            <w:rStyle w:val="Hyperlink"/>
          </w:rPr>
          <w:t>PDR@caiso.com</w:t>
        </w:r>
      </w:hyperlink>
      <w:r>
        <w:t xml:space="preserve">.  DRPs can download the PEM templates from the CAISO website.  DRPs will submit a completed template request to </w:t>
      </w:r>
      <w:hyperlink r:id="rId40"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lastRenderedPageBreak/>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85"/>
      <w:r>
        <w:rPr>
          <w:rFonts w:cs="Arial"/>
        </w:rPr>
        <w:t xml:space="preserve">Meter Generator Output </w:t>
      </w:r>
      <w:commentRangeEnd w:id="85"/>
      <w:r w:rsidR="009B1F34">
        <w:rPr>
          <w:rStyle w:val="CommentReference"/>
        </w:rPr>
        <w:commentReference w:id="85"/>
      </w:r>
    </w:p>
    <w:p w14:paraId="2D4E8F93" w14:textId="77777777" w:rsidR="00B304F4" w:rsidRDefault="00B304F4" w:rsidP="0028415A">
      <w:pPr>
        <w:pStyle w:val="ListParagraph"/>
        <w:numPr>
          <w:ilvl w:val="0"/>
          <w:numId w:val="18"/>
        </w:numPr>
        <w:spacing w:after="240"/>
        <w:jc w:val="left"/>
        <w:rPr>
          <w:rFonts w:cs="Arial"/>
        </w:rPr>
      </w:pPr>
      <w:r>
        <w:rPr>
          <w:rFonts w:cs="Arial"/>
        </w:rPr>
        <w:t>Meter Generation Output with 10 in 10</w:t>
      </w:r>
    </w:p>
    <w:p w14:paraId="39E6C8DA" w14:textId="77777777" w:rsidR="00B304F4" w:rsidRPr="00934F4D" w:rsidRDefault="00B304F4" w:rsidP="0028415A">
      <w:pPr>
        <w:pStyle w:val="ListParagraph"/>
        <w:spacing w:after="0"/>
        <w:jc w:val="left"/>
        <w:rPr>
          <w:rFonts w:cs="Arial"/>
        </w:rPr>
      </w:pPr>
    </w:p>
    <w:p w14:paraId="65B433DA" w14:textId="77777777"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PDR and RDRRs consisting of residential End Users may elect to use the ten-in-ten, metering generator output, control group, five-in-ten and weather. </w:t>
      </w:r>
    </w:p>
    <w:p w14:paraId="4D36182C" w14:textId="77777777" w:rsidR="00693975" w:rsidRPr="00F32F59" w:rsidRDefault="00693975" w:rsidP="0028415A">
      <w:pPr>
        <w:pStyle w:val="ListParagraph"/>
        <w:numPr>
          <w:ilvl w:val="0"/>
          <w:numId w:val="18"/>
        </w:numPr>
        <w:spacing w:after="240"/>
        <w:jc w:val="left"/>
        <w:rPr>
          <w:rFonts w:cs="Arial"/>
        </w:rPr>
      </w:pPr>
      <w:r w:rsidRPr="00F32F59">
        <w:rPr>
          <w:rFonts w:cs="Arial"/>
        </w:rPr>
        <w:t>Residential End Users may elect to use the ten-in-ten, metering generator output, control group, five-in-ten, and weather matching methodology.</w:t>
      </w:r>
    </w:p>
    <w:p w14:paraId="2F4A31FE" w14:textId="77777777" w:rsidR="00CC734D" w:rsidRDefault="00693975" w:rsidP="0028415A">
      <w:pPr>
        <w:pStyle w:val="ListParagraph"/>
        <w:numPr>
          <w:ilvl w:val="0"/>
          <w:numId w:val="18"/>
        </w:numPr>
        <w:spacing w:after="240"/>
        <w:rPr>
          <w:rFonts w:cs="Arial"/>
        </w:rPr>
      </w:pPr>
      <w:r w:rsidRPr="00F32F59">
        <w:rPr>
          <w:rFonts w:cs="Arial"/>
        </w:rPr>
        <w:t>Non-residential End Users may elect to use the ten-in-ten, metering generator output, control group, and weather matching methodology.</w:t>
      </w:r>
    </w:p>
    <w:p w14:paraId="4C6CA73A" w14:textId="77777777" w:rsidR="00CC734D" w:rsidRDefault="00CC734D" w:rsidP="00CC734D">
      <w:pPr>
        <w:pStyle w:val="ParaText"/>
        <w:ind w:left="90"/>
        <w:rPr>
          <w:rFonts w:cs="Arial"/>
        </w:rPr>
      </w:pPr>
      <w:commentRangeStart w:id="86"/>
      <w:r>
        <w:rPr>
          <w:rFonts w:cs="Arial"/>
        </w:rPr>
        <w:t xml:space="preserve">If the Performance Evaluation Methodology require approval of a resource specific metering device used for your measurement method, a SQMD Plan Template must be submitted.  </w:t>
      </w:r>
      <w:commentRangeEnd w:id="86"/>
      <w:r w:rsidR="009B1F34">
        <w:rPr>
          <w:rStyle w:val="CommentReference"/>
        </w:rPr>
        <w:commentReference w:id="86"/>
      </w:r>
      <w:r>
        <w:rPr>
          <w:rFonts w:cs="Arial"/>
        </w:rPr>
        <w:t xml:space="preserve">SQMD Plan template approval process must go through the New Resource Implementation </w:t>
      </w:r>
      <w:proofErr w:type="gramStart"/>
      <w:r>
        <w:rPr>
          <w:rFonts w:cs="Arial"/>
        </w:rPr>
        <w:t>process, and</w:t>
      </w:r>
      <w:proofErr w:type="gramEnd"/>
      <w:r>
        <w:rPr>
          <w:rFonts w:cs="Arial"/>
        </w:rPr>
        <w:t xml:space="preserve">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r w:rsidR="00A5479F" w:rsidRPr="00A5479F">
        <w:rPr>
          <w:rFonts w:cs="Arial"/>
        </w:rPr>
        <w:t>http://www.caiso.com/market/Pages/MeteringTelemetry/Default.aspx</w:t>
      </w:r>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87" w:name="_Toc6912839"/>
      <w:bookmarkStart w:id="88" w:name="_Toc14952730"/>
      <w:commentRangeStart w:id="89"/>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87"/>
      <w:bookmarkEnd w:id="88"/>
      <w:commentRangeEnd w:id="89"/>
      <w:r w:rsidR="00736460">
        <w:rPr>
          <w:rStyle w:val="CommentReference"/>
          <w:b w:val="0"/>
        </w:rPr>
        <w:commentReference w:id="89"/>
      </w:r>
    </w:p>
    <w:p w14:paraId="51100C41"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 </w:t>
      </w:r>
      <w:commentRangeStart w:id="90"/>
      <w:r w:rsidRPr="00F32F59">
        <w:rPr>
          <w:rFonts w:cs="Arial"/>
        </w:rPr>
        <w:t xml:space="preserve">requires </w:t>
      </w:r>
      <w:commentRangeEnd w:id="90"/>
      <w:r w:rsidR="00736460">
        <w:rPr>
          <w:rStyle w:val="CommentReference"/>
        </w:rPr>
        <w:commentReference w:id="90"/>
      </w:r>
      <w:r w:rsidRPr="00F32F59">
        <w:rPr>
          <w:rFonts w:cs="Arial"/>
        </w:rPr>
        <w:t>a second meter, or “sub-meter” to isolate the output from an</w:t>
      </w:r>
      <w:r>
        <w:rPr>
          <w:rFonts w:cs="Arial"/>
        </w:rPr>
        <w:t xml:space="preserve">y behind-the-meter generation. </w:t>
      </w:r>
      <w:r w:rsidRPr="00F32F59">
        <w:rPr>
          <w:rFonts w:cs="Arial"/>
        </w:rPr>
        <w:t xml:space="preserve">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w:t>
      </w:r>
      <w:proofErr w:type="gramStart"/>
      <w:r w:rsidRPr="00F32F59">
        <w:rPr>
          <w:rFonts w:cs="Arial"/>
        </w:rPr>
        <w:t>in excess of</w:t>
      </w:r>
      <w:proofErr w:type="gramEnd"/>
      <w:r w:rsidRPr="00F32F59">
        <w:rPr>
          <w:rFonts w:cs="Arial"/>
        </w:rPr>
        <w:t xml:space="preserve">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lastRenderedPageBreak/>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91"/>
      <w:r w:rsidRPr="00F32F59">
        <w:rPr>
          <w:rFonts w:cs="Arial"/>
        </w:rPr>
        <w:t xml:space="preserve">This option would apply in instances where only the behind-the-meter device is registered in the PDR/RDRR </w:t>
      </w:r>
      <w:commentRangeEnd w:id="91"/>
      <w:r w:rsidR="00584E18">
        <w:rPr>
          <w:rStyle w:val="CommentReference"/>
        </w:rPr>
        <w:commentReference w:id="91"/>
      </w:r>
      <w:r w:rsidRPr="00F32F59">
        <w:rPr>
          <w:rFonts w:cs="Arial"/>
        </w:rPr>
        <w:t xml:space="preserve">(not the facility </w:t>
      </w:r>
      <w:proofErr w:type="gramStart"/>
      <w:r w:rsidRPr="00F32F59">
        <w:rPr>
          <w:rFonts w:cs="Arial"/>
        </w:rPr>
        <w:t>load</w:t>
      </w:r>
      <w:proofErr w:type="gramEnd"/>
      <w:r w:rsidRPr="00F32F59">
        <w:rPr>
          <w:rFonts w:cs="Arial"/>
        </w:rPr>
        <w:t xml:space="preserve">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 xml:space="preserve">(t) = – [G(t) </w:t>
      </w:r>
      <w:proofErr w:type="gramStart"/>
      <w:r w:rsidRPr="00F32F59">
        <w:rPr>
          <w:rFonts w:cs="Arial"/>
          <w:b/>
          <w:color w:val="000000"/>
        </w:rPr>
        <w:t>–  G</w:t>
      </w:r>
      <w:r w:rsidRPr="00F32F59">
        <w:rPr>
          <w:rFonts w:cs="Arial"/>
          <w:b/>
          <w:color w:val="000000"/>
          <w:vertAlign w:val="subscript"/>
        </w:rPr>
        <w:t>LM</w:t>
      </w:r>
      <w:proofErr w:type="gramEnd"/>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t>
      </w:r>
      <w:r w:rsidRPr="00F32F59">
        <w:rPr>
          <w:rFonts w:cs="Arial"/>
        </w:rPr>
        <w:lastRenderedPageBreak/>
        <w:t>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92"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92"/>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t xml:space="preserve">The selection of Customer Baseline data will include </w:t>
      </w:r>
      <w:proofErr w:type="gramStart"/>
      <w:r w:rsidRPr="00F32F59">
        <w:rPr>
          <w:rFonts w:cs="Arial"/>
        </w:rPr>
        <w:t>a number of</w:t>
      </w:r>
      <w:proofErr w:type="gramEnd"/>
      <w:r w:rsidRPr="00F32F59">
        <w:rPr>
          <w:rFonts w:cs="Arial"/>
        </w:rPr>
        <w:t xml:space="preserve">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 xml:space="preserve">Once the target number of hours is reached, selection </w:t>
      </w:r>
      <w:proofErr w:type="gramStart"/>
      <w:r w:rsidRPr="005345F9">
        <w:t>ends</w:t>
      </w:r>
      <w:proofErr w:type="gramEnd"/>
      <w:r w:rsidRPr="005345F9">
        <w:t xml:space="preserve">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 xml:space="preserve">(t) = – [G(t) </w:t>
      </w:r>
      <w:proofErr w:type="gramStart"/>
      <w:r w:rsidRPr="00525E63">
        <w:rPr>
          <w:b/>
          <w:color w:val="000000"/>
        </w:rPr>
        <w:t>–  G</w:t>
      </w:r>
      <w:r w:rsidRPr="00525E63">
        <w:rPr>
          <w:b/>
          <w:color w:val="000000"/>
          <w:vertAlign w:val="subscript"/>
        </w:rPr>
        <w:t>LM</w:t>
      </w:r>
      <w:proofErr w:type="gramEnd"/>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93" w:name="_Toc469404880"/>
      <w:r w:rsidRPr="00F32F59">
        <w:rPr>
          <w:rFonts w:ascii="Times New Roman" w:hAnsi="Times New Roman"/>
          <w:b/>
          <w:i/>
        </w:rPr>
        <w:t>Charging and Export Treatment</w:t>
      </w:r>
      <w:bookmarkEnd w:id="93"/>
      <w:r w:rsidRPr="00F32F59">
        <w:rPr>
          <w:rFonts w:ascii="Times New Roman" w:hAnsi="Times New Roman"/>
          <w:b/>
          <w:i/>
        </w:rPr>
        <w:t xml:space="preserve"> </w:t>
      </w:r>
    </w:p>
    <w:p w14:paraId="704296A0" w14:textId="77777777" w:rsidR="00C2548F" w:rsidRPr="002B1BAB" w:rsidRDefault="00C2548F" w:rsidP="00417665"/>
    <w:p w14:paraId="45995915" w14:textId="77777777" w:rsidR="00C2548F" w:rsidRDefault="00C2548F" w:rsidP="0028415A">
      <w:pPr>
        <w:autoSpaceDE w:val="0"/>
        <w:autoSpaceDN w:val="0"/>
        <w:adjustRightInd w:val="0"/>
        <w:spacing w:after="240" w:line="300" w:lineRule="auto"/>
      </w:pPr>
      <w:r>
        <w:t>For hours when a behind-the-meter storage device is charging, the scheduling coordinator metered entity should record a “zero” for those hours or intervals in that hour.  For calculating G</w:t>
      </w:r>
      <w:r w:rsidRPr="003F70B1">
        <w:rPr>
          <w:vertAlign w:val="subscript"/>
        </w:rPr>
        <w:t>LM</w:t>
      </w:r>
      <w:r>
        <w:t>, the ISO is only interested in the average energy output (not input) across the target or minimum number of hours required for that day type.</w:t>
      </w:r>
    </w:p>
    <w:p w14:paraId="26FB5645" w14:textId="77777777" w:rsidR="00C2548F" w:rsidRPr="00356F07" w:rsidRDefault="00C2548F" w:rsidP="0028415A">
      <w:pPr>
        <w:spacing w:after="240" w:line="300" w:lineRule="auto"/>
        <w:rPr>
          <w:color w:val="000000"/>
        </w:rPr>
      </w:pPr>
      <w:r>
        <w:rPr>
          <w:color w:val="000000"/>
        </w:rPr>
        <w:t xml:space="preserve">For hours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94" w:name="_Toc469404881"/>
      <w:bookmarkStart w:id="95" w:name="_Toc6912840"/>
      <w:bookmarkStart w:id="96" w:name="_Toc14952731"/>
      <w:r w:rsidRPr="005B146F">
        <w:rPr>
          <w:rFonts w:cs="Arial"/>
          <w:sz w:val="32"/>
          <w:szCs w:val="32"/>
        </w:rPr>
        <w:t>Metering Generator Output with Customer Load Baseline</w:t>
      </w:r>
      <w:bookmarkEnd w:id="94"/>
      <w:bookmarkEnd w:id="95"/>
      <w:bookmarkEnd w:id="96"/>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lastRenderedPageBreak/>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w:t>
      </w:r>
      <w:proofErr w:type="gramStart"/>
      <w:r w:rsidRPr="00E0237D">
        <w:rPr>
          <w:color w:val="000000"/>
        </w:rPr>
        <w:t>t)  –</w:t>
      </w:r>
      <w:proofErr w:type="gramEnd"/>
      <w:r w:rsidRPr="00E0237D">
        <w:rPr>
          <w:color w:val="000000"/>
        </w:rPr>
        <w:t>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 xml:space="preserve">(t) </w:t>
      </w:r>
      <w:proofErr w:type="gramStart"/>
      <w:r>
        <w:rPr>
          <w:color w:val="000000"/>
        </w:rPr>
        <w:t>=  B</w:t>
      </w:r>
      <w:r>
        <w:rPr>
          <w:color w:val="000000"/>
          <w:vertAlign w:val="subscript"/>
        </w:rPr>
        <w:t>N</w:t>
      </w:r>
      <w:proofErr w:type="gramEnd"/>
      <w:r>
        <w:rPr>
          <w:color w:val="000000"/>
          <w:vertAlign w:val="subscript"/>
        </w:rPr>
        <w:t>-G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97" w:name="_Toc6912841"/>
      <w:bookmarkStart w:id="98" w:name="_Toc14952732"/>
      <w:r w:rsidRPr="005B146F">
        <w:rPr>
          <w:rFonts w:cs="Arial"/>
          <w:bCs/>
          <w:sz w:val="32"/>
          <w:szCs w:val="32"/>
        </w:rPr>
        <w:t>Control Group</w:t>
      </w:r>
      <w:bookmarkEnd w:id="97"/>
      <w:bookmarkEnd w:id="98"/>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77777777" w:rsidR="00C2548F" w:rsidRDefault="00C2548F" w:rsidP="0028415A">
      <w:pPr>
        <w:pStyle w:val="ListParagraph"/>
        <w:numPr>
          <w:ilvl w:val="1"/>
          <w:numId w:val="25"/>
        </w:numPr>
        <w:spacing w:after="240"/>
        <w:jc w:val="left"/>
        <w:rPr>
          <w:rFonts w:cs="Arial"/>
        </w:rPr>
      </w:pPr>
      <w:commentRangeStart w:id="99"/>
      <w:r>
        <w:rPr>
          <w:rFonts w:cs="Arial"/>
        </w:rPr>
        <w:t xml:space="preserve">The Locations can span across multiple </w:t>
      </w:r>
      <w:proofErr w:type="spellStart"/>
      <w:r>
        <w:rPr>
          <w:rFonts w:cs="Arial"/>
        </w:rPr>
        <w:t>subLAPs</w:t>
      </w:r>
      <w:commentRangeEnd w:id="99"/>
      <w:proofErr w:type="spellEnd"/>
      <w:r w:rsidR="00065386">
        <w:rPr>
          <w:rStyle w:val="CommentReference"/>
        </w:rPr>
        <w:commentReference w:id="99"/>
      </w:r>
      <w:r>
        <w:rPr>
          <w:rFonts w:cs="Arial"/>
        </w:rPr>
        <w:t xml:space="preserve">.  The </w:t>
      </w:r>
      <w:proofErr w:type="spellStart"/>
      <w:r>
        <w:rPr>
          <w:rFonts w:cs="Arial"/>
        </w:rPr>
        <w:t>subLAP</w:t>
      </w:r>
      <w:proofErr w:type="spellEnd"/>
      <w:r>
        <w:rPr>
          <w:rFonts w:cs="Arial"/>
        </w:rPr>
        <w:t xml:space="preserve">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lastRenderedPageBreak/>
        <w:t xml:space="preserve">A valid DLAP can be submitted for the registration from the API.  From the UI, the user </w:t>
      </w:r>
      <w:proofErr w:type="gramStart"/>
      <w:r>
        <w:rPr>
          <w:rFonts w:cs="Arial"/>
        </w:rPr>
        <w:t>is allowed to</w:t>
      </w:r>
      <w:proofErr w:type="gramEnd"/>
      <w:r>
        <w:rPr>
          <w:rFonts w:cs="Arial"/>
        </w:rPr>
        <w:t xml:space="preserve"> choose the DLAP from all the available DLAPs based on the </w:t>
      </w:r>
      <w:proofErr w:type="spellStart"/>
      <w:r>
        <w:rPr>
          <w:rFonts w:cs="Arial"/>
        </w:rPr>
        <w:t>subLAP</w:t>
      </w:r>
      <w:proofErr w:type="spellEnd"/>
      <w:r>
        <w:rPr>
          <w:rFonts w:cs="Arial"/>
        </w:rPr>
        <w:t xml:space="preserve">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w:t>
      </w:r>
      <w:proofErr w:type="spellStart"/>
      <w:r>
        <w:rPr>
          <w:rFonts w:cs="Arial"/>
        </w:rPr>
        <w:t>locationGroupType</w:t>
      </w:r>
      <w:proofErr w:type="spellEnd"/>
      <w:r>
        <w:rPr>
          <w:rFonts w:cs="Arial"/>
        </w:rPr>
        <w:t>”. For the UI, the CG and TG must be identified.</w:t>
      </w:r>
    </w:p>
    <w:p w14:paraId="33077AAF" w14:textId="77777777" w:rsidR="00C2548F" w:rsidRDefault="00C2548F" w:rsidP="0028415A">
      <w:pPr>
        <w:pStyle w:val="ListParagraph"/>
        <w:numPr>
          <w:ilvl w:val="1"/>
          <w:numId w:val="25"/>
        </w:numPr>
        <w:spacing w:after="240"/>
        <w:jc w:val="left"/>
        <w:rPr>
          <w:rFonts w:cs="Arial"/>
        </w:rPr>
      </w:pPr>
      <w:r>
        <w:rPr>
          <w:rFonts w:cs="Arial"/>
        </w:rPr>
        <w:t xml:space="preserve">A </w:t>
      </w:r>
      <w:proofErr w:type="spellStart"/>
      <w:r>
        <w:rPr>
          <w:rFonts w:cs="Arial"/>
        </w:rPr>
        <w:t>subLAP</w:t>
      </w:r>
      <w:proofErr w:type="spellEnd"/>
      <w:r>
        <w:rPr>
          <w:rFonts w:cs="Arial"/>
        </w:rPr>
        <w:t xml:space="preserve"> of all locations flagged as a TG must be the same.</w:t>
      </w:r>
    </w:p>
    <w:p w14:paraId="40FA5408" w14:textId="77777777" w:rsidR="00C2548F" w:rsidRDefault="00C2548F" w:rsidP="0028415A">
      <w:pPr>
        <w:pStyle w:val="ListParagraph"/>
        <w:numPr>
          <w:ilvl w:val="1"/>
          <w:numId w:val="25"/>
        </w:numPr>
        <w:spacing w:after="240"/>
        <w:jc w:val="left"/>
        <w:rPr>
          <w:rFonts w:cs="Arial"/>
        </w:rPr>
      </w:pPr>
      <w:r>
        <w:rPr>
          <w:rFonts w:cs="Arial"/>
        </w:rPr>
        <w:t>The Registration must have a minimum of 150 CG locations and 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w:t>
      </w:r>
      <w:proofErr w:type="gramStart"/>
      <w:r w:rsidRPr="00987D6A">
        <w:rPr>
          <w:rFonts w:cs="Arial"/>
        </w:rPr>
        <w:t>on a daily basis</w:t>
      </w:r>
      <w:proofErr w:type="gramEnd"/>
      <w:r w:rsidRPr="00987D6A">
        <w:rPr>
          <w:rFonts w:cs="Arial"/>
        </w:rPr>
        <w:t xml:space="preserve">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lastRenderedPageBreak/>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100" w:name="_Toc6912842"/>
      <w:bookmarkStart w:id="101" w:name="_Toc14952733"/>
      <w:r w:rsidRPr="005B146F">
        <w:rPr>
          <w:rFonts w:cs="Arial"/>
          <w:bCs/>
          <w:sz w:val="32"/>
          <w:szCs w:val="32"/>
        </w:rPr>
        <w:t>Day Matching (5-in-10 Residential Only, 10-in-10, and Combined)</w:t>
      </w:r>
      <w:bookmarkEnd w:id="100"/>
      <w:bookmarkEnd w:id="101"/>
    </w:p>
    <w:p w14:paraId="2A9766A8" w14:textId="77777777" w:rsidR="00C2548F" w:rsidRPr="00DC5AC7" w:rsidRDefault="000F3FEA" w:rsidP="0028415A">
      <w:pPr>
        <w:spacing w:after="240" w:line="300" w:lineRule="auto"/>
        <w:rPr>
          <w:rFonts w:cs="Arial"/>
        </w:rPr>
      </w:pPr>
      <w:r>
        <w:rPr>
          <w:rFonts w:cs="Arial"/>
        </w:rPr>
        <w:t xml:space="preserve">Pursuant to sections 4.13.4.1 and 4.13.4.4 of the </w:t>
      </w:r>
      <w:proofErr w:type="gramStart"/>
      <w:r>
        <w:rPr>
          <w:rFonts w:cs="Arial"/>
        </w:rPr>
        <w:t>tariff</w:t>
      </w:r>
      <w:proofErr w:type="gramEnd"/>
      <w:r>
        <w:rPr>
          <w:rFonts w:cs="Arial"/>
        </w:rPr>
        <w:t>,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xml:space="preserve">.  The load patterns during a subset of non-event days are used to estimate the baseline for the event day.  At total of 13 day matching baselines were evaluated to determine the most accurate and precise of the </w:t>
      </w:r>
      <w:proofErr w:type="gramStart"/>
      <w:r w:rsidR="00C2548F">
        <w:rPr>
          <w:rFonts w:cs="Arial"/>
        </w:rPr>
        <w:t>13.There</w:t>
      </w:r>
      <w:proofErr w:type="gramEnd"/>
      <w:r w:rsidR="00C2548F">
        <w:rPr>
          <w:rFonts w:cs="Arial"/>
        </w:rPr>
        <w:t xml:space="preserv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77777777"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proofErr w:type="gramStart"/>
      <w:r w:rsidRPr="00F32F59">
        <w:rPr>
          <w:rFonts w:cs="Arial"/>
        </w:rPr>
        <w:t>10 day</w:t>
      </w:r>
      <w:proofErr w:type="gramEnd"/>
      <w:r w:rsidRPr="00F32F59">
        <w:rPr>
          <w:rFonts w:cs="Arial"/>
        </w:rPr>
        <w:t xml:space="preserve"> matching.  Residential can use both 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77777777"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w:t>
      </w:r>
      <w:proofErr w:type="gramStart"/>
      <w:r w:rsidRPr="00FF66B8">
        <w:rPr>
          <w:rFonts w:cs="Arial"/>
        </w:rPr>
        <w:t>45 day</w:t>
      </w:r>
      <w:proofErr w:type="gramEnd"/>
      <w:r w:rsidRPr="00FF66B8">
        <w:rPr>
          <w:rFonts w:cs="Arial"/>
        </w:rPr>
        <w:t xml:space="preserve">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lastRenderedPageBreak/>
        <w:t>Keep the last</w:t>
      </w:r>
      <w:r w:rsidR="004B6235" w:rsidRPr="00997B05">
        <w:rPr>
          <w:rFonts w:cs="Arial"/>
        </w:rPr>
        <w:t xml:space="preserve"> 10 eligible calendar days.</w:t>
      </w:r>
    </w:p>
    <w:p w14:paraId="3D082C10" w14:textId="5CC126FE" w:rsidR="00567681" w:rsidRDefault="004B6235" w:rsidP="0028415A">
      <w:pPr>
        <w:pStyle w:val="ListParagraph"/>
        <w:numPr>
          <w:ilvl w:val="0"/>
          <w:numId w:val="49"/>
        </w:numPr>
        <w:spacing w:after="240"/>
        <w:jc w:val="left"/>
        <w:rPr>
          <w:ins w:id="102"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p>
    <w:p w14:paraId="7901BDA7" w14:textId="6C4840E4" w:rsidR="00736460" w:rsidRPr="00736460" w:rsidRDefault="00736460">
      <w:pPr>
        <w:pStyle w:val="ListParagraph"/>
        <w:numPr>
          <w:ilvl w:val="1"/>
          <w:numId w:val="49"/>
        </w:numPr>
        <w:spacing w:after="240"/>
        <w:jc w:val="left"/>
        <w:rPr>
          <w:rFonts w:cs="Arial"/>
        </w:rPr>
        <w:pPrChange w:id="103" w:author="Gilbert, Anja" w:date="2019-08-13T08:33:00Z">
          <w:pPr>
            <w:pStyle w:val="ListParagraph"/>
            <w:numPr>
              <w:numId w:val="49"/>
            </w:numPr>
            <w:spacing w:after="240"/>
            <w:ind w:hanging="360"/>
            <w:jc w:val="left"/>
          </w:pPr>
        </w:pPrChange>
      </w:pPr>
      <w:ins w:id="104" w:author="Gilbert, Anja" w:date="2019-08-13T08:33:00Z">
        <w:r>
          <w: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t>
        </w:r>
        <w:r>
          <w:rPr>
            <w:rStyle w:val="CommentReference"/>
          </w:rPr>
          <w:commentReference w:id="105"/>
        </w:r>
      </w:ins>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7777777"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77777777" w:rsidR="000A0752" w:rsidRPr="00943ED7" w:rsidRDefault="00C2548F" w:rsidP="0028415A">
      <w:pPr>
        <w:pStyle w:val="ListParagraph"/>
        <w:numPr>
          <w:ilvl w:val="0"/>
          <w:numId w:val="56"/>
        </w:numPr>
        <w:spacing w:after="240"/>
        <w:jc w:val="left"/>
        <w:rPr>
          <w:rFonts w:cs="Arial"/>
        </w:rPr>
      </w:pPr>
      <w:commentRangeStart w:id="106"/>
      <w:r w:rsidRPr="00FF66B8">
        <w:rPr>
          <w:rFonts w:cs="Arial"/>
        </w:rPr>
        <w:t>If the minimum number of days is not reached, the highest usage prior event days within the Customer Baseline window will be used to reach the minimum number of days. The highest usage event days are def</w:t>
      </w:r>
      <w:r w:rsidRPr="00934F4D">
        <w:rPr>
          <w:rFonts w:cs="Arial"/>
        </w:rPr>
        <w:t>ined as the highest totalized load for the resource during event hours.</w:t>
      </w:r>
      <w:commentRangeEnd w:id="106"/>
      <w:r w:rsidR="00736460">
        <w:rPr>
          <w:rStyle w:val="CommentReference"/>
        </w:rPr>
        <w:commentReference w:id="106"/>
      </w:r>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r w:rsidRPr="00997B05">
        <w:rPr>
          <w:rFonts w:cs="Arial"/>
        </w:rPr>
        <w:lastRenderedPageBreak/>
        <w:t xml:space="preserve">Adjustment hours are two hours immediately prior to the event period with a two hours buffer before and two hours after the event with a two hours buffer.   </w:t>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77777777"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rsidP="00EC3A84">
      <w:pPr>
        <w:spacing w:after="240"/>
        <w:jc w:val="left"/>
        <w:rPr>
          <w:del w:id="107" w:author="Chiu, Randy" w:date="2019-08-13T16:59:00Z"/>
          <w:rFonts w:cs="Arial"/>
        </w:rPr>
        <w:pPrChange w:id="108"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109"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110" w:author="Gilbert, Anja" w:date="2019-08-13T09:12:00Z">
          <w:pPr>
            <w:pStyle w:val="ListParagraph"/>
            <w:numPr>
              <w:ilvl w:val="1"/>
              <w:numId w:val="51"/>
            </w:numPr>
            <w:spacing w:after="240"/>
            <w:ind w:left="1440" w:hanging="360"/>
            <w:jc w:val="left"/>
          </w:pPr>
        </w:pPrChange>
      </w:pPr>
      <w:r>
        <w:rPr>
          <w:rFonts w:cs="Arial"/>
        </w:rPr>
        <w:t>Example, if there was an event on 9/10/2015 at hour ending 17 to hour ending 19, then you would average hour end 17 to hour ending 19 for each day.</w:t>
      </w:r>
    </w:p>
    <w:p w14:paraId="722A9E4D" w14:textId="77777777" w:rsidR="0026706D" w:rsidRPr="00943ED7" w:rsidRDefault="0026706D" w:rsidP="0028415A">
      <w:pPr>
        <w:pStyle w:val="ListParagraph"/>
        <w:numPr>
          <w:ilvl w:val="1"/>
          <w:numId w:val="51"/>
        </w:numPr>
        <w:spacing w:after="240"/>
        <w:jc w:val="left"/>
        <w:rPr>
          <w:rFonts w:cs="Arial"/>
        </w:rPr>
      </w:pPr>
      <w:r>
        <w:rPr>
          <w:rFonts w:cs="Arial"/>
        </w:rPr>
        <w:t xml:space="preserve">Remove any days that occur </w:t>
      </w:r>
      <w:r w:rsidRPr="00FD2C91">
        <w:rPr>
          <w:rFonts w:cs="Arial"/>
          <w:u w:val="single"/>
        </w:rPr>
        <w:t>after</w:t>
      </w:r>
      <w:r>
        <w:rPr>
          <w:rFonts w:cs="Arial"/>
        </w:rPr>
        <w:t xml:space="preserve"> the event day for which the baseline is being calculated. </w:t>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eligible days (excluding weekends and holidays</w:t>
      </w:r>
      <w:r w:rsidR="00FE19C5" w:rsidRPr="00FE19C5">
        <w:t xml:space="preserve"> </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111"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w:t>
      </w:r>
      <w:r>
        <w:rPr>
          <w:rFonts w:cs="Arial"/>
        </w:rPr>
        <w:lastRenderedPageBreak/>
        <w:t xml:space="preserve">and the load reductions relative the baseline are positive.  The 5-minute interval should be set to 0 for settlements if baseline is less than the observed load.  </w:t>
      </w:r>
    </w:p>
    <w:p w14:paraId="1DCF822C" w14:textId="77777777"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77777777" w:rsidR="001E28EC" w:rsidRPr="00943ED7" w:rsidRDefault="001E28EC" w:rsidP="0028415A">
      <w:pPr>
        <w:pStyle w:val="ListParagraph"/>
        <w:numPr>
          <w:ilvl w:val="0"/>
          <w:numId w:val="54"/>
        </w:numPr>
        <w:spacing w:after="240"/>
        <w:jc w:val="left"/>
        <w:rPr>
          <w:rFonts w:cs="Arial"/>
        </w:rPr>
      </w:pPr>
      <w:commentRangeStart w:id="112"/>
      <w:r>
        <w:rPr>
          <w:rFonts w:cs="Arial"/>
        </w:rPr>
        <w:t xml:space="preserve">Keep the last </w:t>
      </w:r>
      <w:r w:rsidR="00C2548F" w:rsidRPr="00C70640">
        <w:rPr>
          <w:rFonts w:cs="Arial"/>
        </w:rPr>
        <w:t xml:space="preserve">3 </w:t>
      </w:r>
      <w:r w:rsidRPr="0028415A">
        <w:rPr>
          <w:rFonts w:cs="Arial"/>
          <w:u w:val="single"/>
        </w:rPr>
        <w:t>eligible</w:t>
      </w:r>
      <w:r w:rsidRPr="0028415A">
        <w:rPr>
          <w:rFonts w:cs="Arial"/>
        </w:rPr>
        <w:t xml:space="preserve"> days</w:t>
      </w:r>
      <w:commentRangeEnd w:id="112"/>
      <w:r w:rsidR="00281073">
        <w:rPr>
          <w:rStyle w:val="CommentReference"/>
        </w:rPr>
        <w:commentReference w:id="112"/>
      </w:r>
      <w:r>
        <w:rPr>
          <w:rFonts w:cs="Arial"/>
        </w:rPr>
        <w:t>.</w:t>
      </w:r>
      <w:r w:rsidR="00C2548F" w:rsidRPr="00C70640">
        <w:rPr>
          <w:rFonts w:cs="Arial"/>
        </w:rPr>
        <w:t xml:space="preserve"> </w:t>
      </w:r>
      <w:r>
        <w:rPr>
          <w:rFonts w:cs="Arial"/>
        </w:rPr>
        <w:t>Sort</w:t>
      </w:r>
      <w:r w:rsidRPr="00C70640">
        <w:rPr>
          <w:rFonts w:cs="Arial"/>
        </w:rPr>
        <w:t xml:space="preserve"> by the average event load in decreasing </w:t>
      </w:r>
      <w:proofErr w:type="gramStart"/>
      <w:r w:rsidRPr="00C70640">
        <w:rPr>
          <w:rFonts w:cs="Arial"/>
        </w:rPr>
        <w:t>order, and</w:t>
      </w:r>
      <w:proofErr w:type="gramEnd"/>
      <w:r w:rsidRPr="00C70640">
        <w:rPr>
          <w:rFonts w:cs="Arial"/>
        </w:rPr>
        <w:t xml:space="preserve">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113" w:author="Chiu, Randy" w:date="2019-08-13T16:45:00Z">
        <w:r w:rsidDel="006C2091">
          <w:rPr>
            <w:rFonts w:cs="Arial"/>
          </w:rPr>
          <w:delText>Calculate same-day adjustment</w:delText>
        </w:r>
      </w:del>
      <w:commentRangeStart w:id="114"/>
      <w:ins w:id="115" w:author="Chiu, Randy" w:date="2019-08-13T16:45:00Z">
        <w:r w:rsidR="006C2091">
          <w:rPr>
            <w:rFonts w:cs="Arial"/>
          </w:rPr>
          <w:t xml:space="preserve">Application of </w:t>
        </w:r>
      </w:ins>
      <w:ins w:id="116" w:author="Chiu, Randy" w:date="2019-08-13T17:00:00Z">
        <w:r w:rsidR="007F55CE">
          <w:rPr>
            <w:rFonts w:cs="Arial"/>
          </w:rPr>
          <w:t>w</w:t>
        </w:r>
      </w:ins>
      <w:ins w:id="117" w:author="Chiu, Randy" w:date="2019-08-13T16:45:00Z">
        <w:r w:rsidR="006C2091">
          <w:rPr>
            <w:rFonts w:cs="Arial"/>
          </w:rPr>
          <w:t>eights</w:t>
        </w:r>
        <w:commentRangeEnd w:id="114"/>
        <w:r w:rsidR="00CB7D02">
          <w:rPr>
            <w:rStyle w:val="CommentReference"/>
          </w:rPr>
          <w:commentReference w:id="114"/>
        </w:r>
      </w:ins>
      <w:ins w:id="118" w:author="Chiu, Randy" w:date="2019-08-13T17:00:00Z">
        <w:r w:rsidR="007F55CE">
          <w:rPr>
            <w:rFonts w:cs="Arial"/>
          </w:rPr>
          <w:t xml:space="preserve"> to baseline days</w:t>
        </w:r>
      </w:ins>
    </w:p>
    <w:p w14:paraId="6B0FB5CE" w14:textId="77777777" w:rsidR="00826AAC" w:rsidRPr="00943ED7" w:rsidRDefault="00CA0723" w:rsidP="0028415A">
      <w:pPr>
        <w:pStyle w:val="ListParagraph"/>
        <w:numPr>
          <w:ilvl w:val="1"/>
          <w:numId w:val="54"/>
        </w:numPr>
        <w:spacing w:after="240"/>
        <w:jc w:val="left"/>
        <w:rPr>
          <w:rFonts w:cs="Arial"/>
        </w:rPr>
      </w:pPr>
      <w:r>
        <w:rPr>
          <w:rFonts w:cs="Arial"/>
        </w:rPr>
        <w:t>W</w:t>
      </w:r>
      <w:r w:rsidRPr="00A10CF7">
        <w:rPr>
          <w:rFonts w:cs="Arial"/>
        </w:rPr>
        <w:t>eighted</w:t>
      </w:r>
      <w:r>
        <w:rPr>
          <w:rFonts w:cs="Arial"/>
        </w:rPr>
        <w:t xml:space="preserve"> average.  </w:t>
      </w:r>
      <w:r w:rsidRPr="00BA20D6">
        <w:rPr>
          <w:rFonts w:cs="Arial"/>
        </w:rPr>
        <w:t xml:space="preserve">The closest day to the baseline receives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119"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120" w:author="Chiu, Randy" w:date="2019-08-13T16:47:00Z"/>
          <w:rFonts w:cs="Arial"/>
        </w:rPr>
      </w:pPr>
      <w:commentRangeStart w:id="121"/>
      <w:ins w:id="122"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123" w:author="Chiu, Randy" w:date="2019-08-13T16:47:00Z"/>
          <w:rFonts w:cs="Arial"/>
        </w:rPr>
      </w:pPr>
      <w:ins w:id="124"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rsidP="00CB7D02">
      <w:pPr>
        <w:pStyle w:val="ListParagraph"/>
        <w:numPr>
          <w:ilvl w:val="1"/>
          <w:numId w:val="54"/>
        </w:numPr>
        <w:spacing w:after="240"/>
        <w:jc w:val="left"/>
        <w:rPr>
          <w:ins w:id="125" w:author="Chiu, Randy" w:date="2019-08-13T16:46:00Z"/>
          <w:rFonts w:cs="Arial"/>
        </w:rPr>
        <w:pPrChange w:id="126" w:author="Chiu, Randy" w:date="2019-08-13T16:47:00Z">
          <w:pPr>
            <w:pStyle w:val="ListParagraph"/>
            <w:numPr>
              <w:numId w:val="54"/>
            </w:numPr>
            <w:spacing w:after="240"/>
            <w:ind w:hanging="360"/>
            <w:jc w:val="left"/>
          </w:pPr>
        </w:pPrChange>
      </w:pPr>
      <w:ins w:id="127" w:author="Chiu, Randy" w:date="2019-08-13T16:47:00Z">
        <w:r w:rsidRPr="00CB7D02">
          <w:rPr>
            <w:rFonts w:cs="Arial"/>
          </w:rPr>
          <w:t>Average across those four (4) hours for both the baseline and the date the event was observed.</w:t>
        </w:r>
        <w:commentRangeEnd w:id="121"/>
        <w:r>
          <w:rPr>
            <w:rStyle w:val="CommentReference"/>
          </w:rPr>
          <w:commentReference w:id="121"/>
        </w:r>
      </w:ins>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08FC11B1" w14:textId="77777777" w:rsidR="00C2548F" w:rsidRPr="0028415A" w:rsidRDefault="00C2548F" w:rsidP="00E36F6E">
      <w:pPr>
        <w:rPr>
          <w:rFonts w:cs="Arial"/>
          <w:b/>
          <w:sz w:val="32"/>
          <w:szCs w:val="32"/>
        </w:rPr>
      </w:pPr>
      <w:r w:rsidRPr="0028415A">
        <w:rPr>
          <w:rFonts w:cs="Arial"/>
          <w:b/>
          <w:sz w:val="32"/>
          <w:szCs w:val="32"/>
        </w:rPr>
        <w:lastRenderedPageBreak/>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77777777" w:rsidR="00C2548F" w:rsidRPr="005B146F" w:rsidRDefault="00C2548F" w:rsidP="00C40D16">
      <w:pPr>
        <w:pStyle w:val="Heading2"/>
        <w:rPr>
          <w:rFonts w:cs="Arial"/>
          <w:b w:val="0"/>
          <w:bCs/>
          <w:sz w:val="32"/>
          <w:szCs w:val="32"/>
        </w:rPr>
      </w:pPr>
      <w:bookmarkStart w:id="129" w:name="_Toc6912843"/>
      <w:bookmarkStart w:id="130" w:name="_Toc14952734"/>
      <w:r w:rsidRPr="005B146F">
        <w:rPr>
          <w:rFonts w:cs="Arial"/>
          <w:bCs/>
          <w:sz w:val="32"/>
          <w:szCs w:val="32"/>
        </w:rPr>
        <w:t>Weather Matching</w:t>
      </w:r>
      <w:bookmarkEnd w:id="129"/>
      <w:bookmarkEnd w:id="130"/>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lastRenderedPageBreak/>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 xml:space="preserve">Should the size of the population increase or decrease over time, the sample fraction must be </w:t>
      </w:r>
      <w:proofErr w:type="gramStart"/>
      <w:r w:rsidRPr="00DA4758">
        <w:t>re</w:t>
      </w:r>
      <w:r>
        <w:t>-</w:t>
      </w:r>
      <w:r w:rsidRPr="00DA4758">
        <w:t>evaluated</w:t>
      </w:r>
      <w:proofErr w:type="gramEnd"/>
      <w:r w:rsidRPr="00DA4758">
        <w:t xml:space="preserve"> and the sample size adjusted accordingly.  </w:t>
      </w:r>
    </w:p>
    <w:p w14:paraId="1F4315A2" w14:textId="77777777" w:rsidR="00C2548F" w:rsidRPr="00F32F59" w:rsidRDefault="00C2548F" w:rsidP="0028415A">
      <w:pPr>
        <w:spacing w:after="240"/>
        <w:rPr>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RDefault="00EA4087" w:rsidP="0028415A">
      <w:pPr>
        <w:pStyle w:val="ParaText"/>
        <w:rPr>
          <w:rFonts w:cs="Arial"/>
        </w:rPr>
      </w:pPr>
    </w:p>
    <w:p w14:paraId="32635098" w14:textId="77777777" w:rsidR="00891CD8" w:rsidRDefault="00891CD8" w:rsidP="0028415A">
      <w:pPr>
        <w:pStyle w:val="ParaText"/>
        <w:rPr>
          <w:rFonts w:cs="Arial"/>
        </w:rPr>
      </w:pPr>
    </w:p>
    <w:p w14:paraId="27179E54" w14:textId="77777777" w:rsidR="00891CD8" w:rsidRDefault="00891CD8" w:rsidP="0028415A">
      <w:pPr>
        <w:pStyle w:val="ParaText"/>
        <w:rPr>
          <w:rFonts w:cs="Arial"/>
        </w:rPr>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131" w:name="_Toc14952735"/>
      <w:r>
        <w:t>Approved Statis</w:t>
      </w:r>
      <w:r w:rsidR="006F5491">
        <w:t>t</w:t>
      </w:r>
      <w:r>
        <w:t>ical Sampling Methodology</w:t>
      </w:r>
      <w:bookmarkEnd w:id="131"/>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 xml:space="preserve">For day-ahead energy participation only, when hourly interval metering is installed at all underlying resource locations but RQMD is not derived using the hourly interval meter </w:t>
      </w:r>
      <w:r w:rsidRPr="00212DA7">
        <w:rPr>
          <w:rFonts w:eastAsia="Calibri" w:cs="Arial"/>
        </w:rPr>
        <w:lastRenderedPageBreak/>
        <w:t xml:space="preserve">data for settlement </w:t>
      </w:r>
      <w:proofErr w:type="gramStart"/>
      <w:r w:rsidRPr="00212DA7">
        <w:rPr>
          <w:rFonts w:eastAsia="Calibri" w:cs="Arial"/>
        </w:rPr>
        <w:t>purposes, but</w:t>
      </w:r>
      <w:proofErr w:type="gramEnd"/>
      <w:r w:rsidRPr="00212DA7">
        <w:rPr>
          <w:rFonts w:eastAsia="Calibri" w:cs="Arial"/>
        </w:rPr>
        <w:t xml:space="preserve">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132" w:name="_Toc469404883"/>
      <w:bookmarkStart w:id="133" w:name="_Toc6912832"/>
      <w:r>
        <w:rPr>
          <w:rFonts w:cs="Arial"/>
        </w:rPr>
        <w:t>Virtual SQMD Calculation</w:t>
      </w:r>
      <w:bookmarkEnd w:id="132"/>
      <w:bookmarkEnd w:id="133"/>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836AC0" w:rsidP="00212DA7">
      <w:pPr>
        <w:rPr>
          <w:sz w:val="28"/>
          <w:szCs w:val="28"/>
        </w:rPr>
      </w:pPr>
      <m:oMathPara>
        <m:oMath>
          <m:sSub>
            <m:sSubPr>
              <m:ctrlPr>
                <w:ins w:id="134" w:author="Sok, Pia" w:date="2019-05-15T09:03:00Z">
                  <w:rPr>
                    <w:rFonts w:ascii="Cambria Math" w:hAnsi="Cambria Math"/>
                    <w:i/>
                    <w:sz w:val="28"/>
                    <w:szCs w:val="28"/>
                  </w:rPr>
                </w:ins>
              </m:ctrlPr>
            </m:sSubPr>
            <m:e>
              <m:r>
                <w:ins w:id="135" w:author="Sok, Pia" w:date="2019-05-15T09:03:00Z">
                  <w:rPr>
                    <w:rFonts w:ascii="Cambria Math" w:hAnsi="Cambria Math"/>
                    <w:sz w:val="28"/>
                    <w:szCs w:val="28"/>
                  </w:rPr>
                  <m:t>m</m:t>
                </w:ins>
              </m:r>
            </m:e>
            <m:sub>
              <m:r>
                <w:ins w:id="136" w:author="Sok, Pia" w:date="2019-05-15T09:03:00Z">
                  <w:rPr>
                    <w:rFonts w:ascii="Cambria Math" w:hAnsi="Cambria Math"/>
                    <w:sz w:val="28"/>
                    <w:szCs w:val="28"/>
                  </w:rPr>
                  <m:t>VIRTUAL</m:t>
                </w:ins>
              </m:r>
            </m:sub>
          </m:sSub>
          <m:r>
            <w:ins w:id="137" w:author="Sok, Pia" w:date="2019-05-15T09:03:00Z">
              <w:rPr>
                <w:rFonts w:ascii="Cambria Math" w:hAnsi="Cambria Math"/>
                <w:sz w:val="28"/>
                <w:szCs w:val="28"/>
              </w:rPr>
              <m:t>=</m:t>
            </w:ins>
          </m:r>
          <m:f>
            <m:fPr>
              <m:ctrlPr>
                <w:ins w:id="138" w:author="Sok, Pia" w:date="2019-05-15T09:03:00Z">
                  <w:rPr>
                    <w:rFonts w:ascii="Cambria Math" w:hAnsi="Cambria Math"/>
                    <w:i/>
                    <w:sz w:val="28"/>
                    <w:szCs w:val="28"/>
                  </w:rPr>
                </w:ins>
              </m:ctrlPr>
            </m:fPr>
            <m:num>
              <m:r>
                <w:ins w:id="139" w:author="Sok, Pia" w:date="2019-05-15T09:03:00Z">
                  <w:rPr>
                    <w:rFonts w:ascii="Cambria Math" w:hAnsi="Cambria Math"/>
                    <w:sz w:val="28"/>
                    <w:szCs w:val="28"/>
                  </w:rPr>
                  <m:t>N</m:t>
                </w:ins>
              </m:r>
            </m:num>
            <m:den>
              <m:r>
                <w:ins w:id="140" w:author="Sok, Pia" w:date="2019-05-15T09:03:00Z">
                  <w:rPr>
                    <w:rFonts w:ascii="Cambria Math" w:hAnsi="Cambria Math"/>
                    <w:sz w:val="28"/>
                    <w:szCs w:val="28"/>
                  </w:rPr>
                  <m:t>n</m:t>
                </w:ins>
              </m:r>
            </m:den>
          </m:f>
          <m:r>
            <w:ins w:id="141" w:author="Sok, Pia" w:date="2019-05-15T09:03:00Z">
              <w:rPr>
                <w:rFonts w:ascii="Cambria Math" w:hAnsi="Cambria Math"/>
                <w:sz w:val="28"/>
                <w:szCs w:val="28"/>
              </w:rPr>
              <m:t>∙</m:t>
            </w:ins>
          </m:r>
          <m:nary>
            <m:naryPr>
              <m:chr m:val="∑"/>
              <m:limLoc m:val="undOvr"/>
              <m:ctrlPr>
                <w:ins w:id="142" w:author="Sok, Pia" w:date="2019-05-15T09:03:00Z">
                  <w:rPr>
                    <w:rFonts w:ascii="Cambria Math" w:hAnsi="Cambria Math"/>
                    <w:i/>
                    <w:sz w:val="28"/>
                    <w:szCs w:val="28"/>
                  </w:rPr>
                </w:ins>
              </m:ctrlPr>
            </m:naryPr>
            <m:sub>
              <m:r>
                <w:ins w:id="143" w:author="Sok, Pia" w:date="2019-05-15T09:03:00Z">
                  <w:rPr>
                    <w:rFonts w:ascii="Cambria Math" w:hAnsi="Cambria Math"/>
                    <w:sz w:val="28"/>
                    <w:szCs w:val="28"/>
                  </w:rPr>
                  <m:t>i=1</m:t>
                </w:ins>
              </m:r>
            </m:sub>
            <m:sup>
              <m:r>
                <w:ins w:id="144" w:author="Sok, Pia" w:date="2019-05-15T09:03:00Z">
                  <w:rPr>
                    <w:rFonts w:ascii="Cambria Math" w:hAnsi="Cambria Math"/>
                    <w:sz w:val="28"/>
                    <w:szCs w:val="28"/>
                  </w:rPr>
                  <m:t>n</m:t>
                </w:ins>
              </m:r>
            </m:sup>
            <m:e>
              <m:sSub>
                <m:sSubPr>
                  <m:ctrlPr>
                    <w:ins w:id="145" w:author="Sok, Pia" w:date="2019-05-15T09:03:00Z">
                      <w:rPr>
                        <w:rFonts w:ascii="Cambria Math" w:hAnsi="Cambria Math"/>
                        <w:i/>
                        <w:sz w:val="28"/>
                        <w:szCs w:val="28"/>
                      </w:rPr>
                    </w:ins>
                  </m:ctrlPr>
                </m:sSubPr>
                <m:e>
                  <m:r>
                    <w:ins w:id="146" w:author="Sok, Pia" w:date="2019-05-15T09:03:00Z">
                      <w:rPr>
                        <w:rFonts w:ascii="Cambria Math" w:hAnsi="Cambria Math"/>
                        <w:sz w:val="28"/>
                        <w:szCs w:val="28"/>
                      </w:rPr>
                      <m:t>m</m:t>
                    </w:ins>
                  </m:r>
                </m:e>
                <m:sub>
                  <m:r>
                    <w:ins w:id="147"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148"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149" w:author="Sok, Pia" w:date="2019-05-15T09:03:00Z">
              <w:rPr>
                <w:rFonts w:ascii="Cambria Math" w:hAnsi="Cambria Math"/>
                <w:sz w:val="28"/>
                <w:szCs w:val="28"/>
              </w:rPr>
              <m:t>n=Number of Metered Locations</m:t>
            </w:ins>
          </m:r>
        </m:oMath>
      </m:oMathPara>
    </w:p>
    <w:p w14:paraId="378F7026" w14:textId="37D84F24" w:rsidR="00212DA7" w:rsidRPr="0057156B" w:rsidRDefault="00836AC0" w:rsidP="00212DA7">
      <w:pPr>
        <w:ind w:left="1440" w:firstLine="720"/>
        <w:rPr>
          <w:sz w:val="28"/>
          <w:szCs w:val="28"/>
        </w:rPr>
      </w:pPr>
      <m:oMathPara>
        <m:oMathParaPr>
          <m:jc m:val="left"/>
        </m:oMathParaPr>
        <m:oMath>
          <m:sSub>
            <m:sSubPr>
              <m:ctrlPr>
                <w:ins w:id="150" w:author="Sok, Pia" w:date="2019-05-15T09:03:00Z">
                  <w:rPr>
                    <w:rFonts w:ascii="Cambria Math" w:hAnsi="Cambria Math"/>
                    <w:i/>
                    <w:sz w:val="28"/>
                    <w:szCs w:val="28"/>
                  </w:rPr>
                </w:ins>
              </m:ctrlPr>
            </m:sSubPr>
            <m:e>
              <m:r>
                <w:ins w:id="151" w:author="Sok, Pia" w:date="2019-05-15T09:03:00Z">
                  <w:rPr>
                    <w:rFonts w:ascii="Cambria Math" w:hAnsi="Cambria Math"/>
                    <w:sz w:val="28"/>
                    <w:szCs w:val="28"/>
                  </w:rPr>
                  <m:t>m</m:t>
                </w:ins>
              </m:r>
            </m:e>
            <m:sub>
              <m:r>
                <w:ins w:id="152" w:author="Sok, Pia" w:date="2019-05-15T09:03:00Z">
                  <w:rPr>
                    <w:rFonts w:ascii="Cambria Math" w:hAnsi="Cambria Math"/>
                    <w:sz w:val="28"/>
                    <w:szCs w:val="28"/>
                  </w:rPr>
                  <m:t>i</m:t>
                </w:ins>
              </m:r>
            </m:sub>
          </m:sSub>
          <m:r>
            <w:ins w:id="153"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154"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155" w:name="_Toc469404884"/>
      <w:bookmarkStart w:id="156" w:name="_Toc6912833"/>
      <w:r>
        <w:rPr>
          <w:rFonts w:cs="Arial"/>
        </w:rPr>
        <w:t>Sample Size Determination</w:t>
      </w:r>
      <w:bookmarkEnd w:id="155"/>
      <w:bookmarkEnd w:id="156"/>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157" w:author="Sok, Pia" w:date="2019-05-15T09:03:00Z">
              <w:rPr>
                <w:rFonts w:ascii="Cambria Math" w:hAnsi="Cambria Math"/>
                <w:sz w:val="28"/>
                <w:szCs w:val="28"/>
              </w:rPr>
              <m:t xml:space="preserve">n'= </m:t>
            </w:ins>
          </m:r>
          <m:sSup>
            <m:sSupPr>
              <m:ctrlPr>
                <w:ins w:id="158" w:author="Sok, Pia" w:date="2019-05-15T09:03:00Z">
                  <w:rPr>
                    <w:rFonts w:ascii="Cambria Math" w:hAnsi="Cambria Math"/>
                    <w:i/>
                    <w:sz w:val="28"/>
                    <w:szCs w:val="28"/>
                  </w:rPr>
                </w:ins>
              </m:ctrlPr>
            </m:sSupPr>
            <m:e>
              <m:d>
                <m:dPr>
                  <m:ctrlPr>
                    <w:ins w:id="159" w:author="Sok, Pia" w:date="2019-05-15T09:03:00Z">
                      <w:rPr>
                        <w:rFonts w:ascii="Cambria Math" w:hAnsi="Cambria Math"/>
                        <w:i/>
                        <w:sz w:val="28"/>
                        <w:szCs w:val="28"/>
                      </w:rPr>
                    </w:ins>
                  </m:ctrlPr>
                </m:dPr>
                <m:e>
                  <m:f>
                    <m:fPr>
                      <m:ctrlPr>
                        <w:ins w:id="160" w:author="Sok, Pia" w:date="2019-05-15T09:03:00Z">
                          <w:rPr>
                            <w:rFonts w:ascii="Cambria Math" w:hAnsi="Cambria Math"/>
                            <w:i/>
                            <w:sz w:val="28"/>
                            <w:szCs w:val="28"/>
                          </w:rPr>
                        </w:ins>
                      </m:ctrlPr>
                    </m:fPr>
                    <m:num>
                      <m:r>
                        <w:ins w:id="161" w:author="Sok, Pia" w:date="2019-05-15T09:03:00Z">
                          <w:rPr>
                            <w:rFonts w:ascii="Cambria Math" w:hAnsi="Cambria Math"/>
                            <w:sz w:val="28"/>
                            <w:szCs w:val="28"/>
                          </w:rPr>
                          <m:t>z</m:t>
                        </w:ins>
                      </m:r>
                    </m:num>
                    <m:den>
                      <m:sSub>
                        <m:sSubPr>
                          <m:ctrlPr>
                            <w:ins w:id="162" w:author="Sok, Pia" w:date="2019-05-15T09:03:00Z">
                              <w:rPr>
                                <w:rFonts w:ascii="Cambria Math" w:hAnsi="Cambria Math"/>
                                <w:i/>
                                <w:sz w:val="28"/>
                                <w:szCs w:val="28"/>
                              </w:rPr>
                            </w:ins>
                          </m:ctrlPr>
                        </m:sSubPr>
                        <m:e>
                          <m:r>
                            <w:ins w:id="163" w:author="Sok, Pia" w:date="2019-05-15T09:03:00Z">
                              <w:rPr>
                                <w:rFonts w:ascii="Cambria Math" w:hAnsi="Cambria Math"/>
                                <w:sz w:val="28"/>
                                <w:szCs w:val="28"/>
                              </w:rPr>
                              <m:t>e</m:t>
                            </w:ins>
                          </m:r>
                        </m:e>
                        <m:sub>
                          <m:r>
                            <w:ins w:id="164" w:author="Sok, Pia" w:date="2019-05-15T09:03:00Z">
                              <w:rPr>
                                <w:rFonts w:ascii="Cambria Math" w:hAnsi="Cambria Math"/>
                                <w:sz w:val="28"/>
                                <w:szCs w:val="28"/>
                              </w:rPr>
                              <m:t>REL</m:t>
                            </w:ins>
                          </m:r>
                        </m:sub>
                      </m:sSub>
                    </m:den>
                  </m:f>
                </m:e>
              </m:d>
            </m:e>
            <m:sup>
              <m:r>
                <w:ins w:id="165" w:author="Sok, Pia" w:date="2019-05-15T09:03:00Z">
                  <w:rPr>
                    <w:rFonts w:ascii="Cambria Math" w:hAnsi="Cambria Math"/>
                    <w:sz w:val="28"/>
                    <w:szCs w:val="28"/>
                  </w:rPr>
                  <m:t>2</m:t>
                </w:ins>
              </m:r>
            </m:sup>
          </m:sSup>
          <m:r>
            <w:ins w:id="166" w:author="Sok, Pia" w:date="2019-05-15T09:03:00Z">
              <w:rPr>
                <w:rFonts w:ascii="Cambria Math" w:hAnsi="Cambria Math"/>
                <w:sz w:val="28"/>
                <w:szCs w:val="28"/>
              </w:rPr>
              <m:t>∙</m:t>
            </w:ins>
          </m:r>
          <m:d>
            <m:dPr>
              <m:ctrlPr>
                <w:ins w:id="167" w:author="Sok, Pia" w:date="2019-05-15T09:03:00Z">
                  <w:rPr>
                    <w:rFonts w:ascii="Cambria Math" w:hAnsi="Cambria Math"/>
                    <w:i/>
                    <w:sz w:val="28"/>
                    <w:szCs w:val="28"/>
                  </w:rPr>
                </w:ins>
              </m:ctrlPr>
            </m:dPr>
            <m:e>
              <m:f>
                <m:fPr>
                  <m:ctrlPr>
                    <w:ins w:id="168" w:author="Sok, Pia" w:date="2019-05-15T09:03:00Z">
                      <w:rPr>
                        <w:rFonts w:ascii="Cambria Math" w:hAnsi="Cambria Math"/>
                        <w:i/>
                        <w:sz w:val="28"/>
                        <w:szCs w:val="28"/>
                      </w:rPr>
                    </w:ins>
                  </m:ctrlPr>
                </m:fPr>
                <m:num>
                  <m:r>
                    <w:ins w:id="169" w:author="Sok, Pia" w:date="2019-05-15T09:03:00Z">
                      <w:rPr>
                        <w:rFonts w:ascii="Cambria Math" w:hAnsi="Cambria Math"/>
                        <w:sz w:val="28"/>
                        <w:szCs w:val="28"/>
                      </w:rPr>
                      <m:t>1-p</m:t>
                    </w:ins>
                  </m:r>
                </m:num>
                <m:den>
                  <m:r>
                    <w:ins w:id="170"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lastRenderedPageBreak/>
        <w:t>Where:</w:t>
      </w:r>
      <w:r w:rsidRPr="00212DA7">
        <w:rPr>
          <w:sz w:val="28"/>
          <w:szCs w:val="28"/>
        </w:rPr>
        <w:tab/>
      </w:r>
      <m:oMath>
        <m:sSub>
          <m:sSubPr>
            <m:ctrlPr>
              <w:ins w:id="171" w:author="Sok, Pia" w:date="2019-05-15T09:03:00Z">
                <w:rPr>
                  <w:rFonts w:ascii="Cambria Math" w:hAnsi="Cambria Math"/>
                  <w:i/>
                  <w:sz w:val="28"/>
                  <w:szCs w:val="28"/>
                </w:rPr>
              </w:ins>
            </m:ctrlPr>
          </m:sSubPr>
          <m:e>
            <m:r>
              <w:ins w:id="172" w:author="Sok, Pia" w:date="2019-05-15T09:03:00Z">
                <w:rPr>
                  <w:rFonts w:ascii="Cambria Math" w:hAnsi="Cambria Math"/>
                  <w:sz w:val="28"/>
                  <w:szCs w:val="28"/>
                </w:rPr>
                <m:t>e</m:t>
              </w:ins>
            </m:r>
          </m:e>
          <m:sub>
            <m:r>
              <w:ins w:id="173" w:author="Sok, Pia" w:date="2019-05-15T09:03:00Z">
                <w:rPr>
                  <w:rFonts w:ascii="Cambria Math" w:hAnsi="Cambria Math"/>
                  <w:sz w:val="28"/>
                  <w:szCs w:val="28"/>
                </w:rPr>
                <m:t>REL</m:t>
              </w:ins>
            </m:r>
          </m:sub>
        </m:sSub>
        <m:r>
          <w:ins w:id="174"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175"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176"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836AC0" w:rsidP="00212DA7">
      <w:pPr>
        <w:jc w:val="center"/>
        <w:rPr>
          <w:sz w:val="28"/>
          <w:szCs w:val="28"/>
        </w:rPr>
      </w:pPr>
      <m:oMathPara>
        <m:oMath>
          <m:f>
            <m:fPr>
              <m:ctrlPr>
                <w:ins w:id="177" w:author="Sok, Pia" w:date="2019-05-15T09:03:00Z">
                  <w:rPr>
                    <w:rFonts w:ascii="Cambria Math" w:hAnsi="Cambria Math"/>
                    <w:i/>
                    <w:sz w:val="28"/>
                    <w:szCs w:val="28"/>
                  </w:rPr>
                </w:ins>
              </m:ctrlPr>
            </m:fPr>
            <m:num>
              <m:r>
                <w:ins w:id="178" w:author="Sok, Pia" w:date="2019-05-15T09:03:00Z">
                  <w:rPr>
                    <w:rFonts w:ascii="Cambria Math" w:hAnsi="Cambria Math"/>
                    <w:sz w:val="28"/>
                    <w:szCs w:val="28"/>
                  </w:rPr>
                  <m:t>n</m:t>
                </w:ins>
              </m:r>
            </m:num>
            <m:den>
              <m:r>
                <w:ins w:id="179" w:author="Sok, Pia" w:date="2019-05-15T09:03:00Z">
                  <w:rPr>
                    <w:rFonts w:ascii="Cambria Math" w:hAnsi="Cambria Math"/>
                    <w:sz w:val="28"/>
                    <w:szCs w:val="28"/>
                  </w:rPr>
                  <m:t>N</m:t>
                </w:ins>
              </m:r>
            </m:den>
          </m:f>
          <m:r>
            <w:ins w:id="180" w:author="Sok, Pia" w:date="2019-05-15T09:03:00Z">
              <w:rPr>
                <w:rFonts w:ascii="Cambria Math" w:hAnsi="Cambria Math"/>
                <w:sz w:val="28"/>
                <w:szCs w:val="28"/>
              </w:rPr>
              <m:t>=</m:t>
            </w:ins>
          </m:r>
          <m:f>
            <m:fPr>
              <m:ctrlPr>
                <w:ins w:id="181" w:author="Sok, Pia" w:date="2019-05-15T09:03:00Z">
                  <w:rPr>
                    <w:rFonts w:ascii="Cambria Math" w:hAnsi="Cambria Math"/>
                    <w:i/>
                    <w:sz w:val="28"/>
                    <w:szCs w:val="28"/>
                  </w:rPr>
                </w:ins>
              </m:ctrlPr>
            </m:fPr>
            <m:num>
              <m:r>
                <w:ins w:id="182" w:author="Sok, Pia" w:date="2019-05-15T09:03:00Z">
                  <w:rPr>
                    <w:rFonts w:ascii="Cambria Math" w:hAnsi="Cambria Math"/>
                    <w:sz w:val="28"/>
                    <w:szCs w:val="28"/>
                  </w:rPr>
                  <m:t>n'</m:t>
                </w:ins>
              </m:r>
            </m:num>
            <m:den>
              <m:r>
                <w:ins w:id="183"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w:t>
      </w:r>
      <w:proofErr w:type="gramStart"/>
      <w:r w:rsidRPr="00212DA7">
        <w:t>similar to</w:t>
      </w:r>
      <w:proofErr w:type="gramEnd"/>
      <w:r w:rsidRPr="00212DA7">
        <w:t xml:space="preserve"> other ISOs and RTOs.  The sample size for an infinite population with these requirements is therefore</w:t>
      </w:r>
      <w:r w:rsidRPr="00212DA7">
        <w:rPr>
          <w:sz w:val="28"/>
          <w:szCs w:val="28"/>
        </w:rPr>
        <w:t xml:space="preserve">: </w:t>
      </w:r>
      <m:oMath>
        <m:r>
          <w:ins w:id="184" w:author="Sok, Pia" w:date="2019-05-15T09:03:00Z">
            <m:rPr>
              <m:sty m:val="b"/>
            </m:rPr>
            <w:rPr>
              <w:rFonts w:ascii="Cambria Math" w:hAnsi="Cambria Math"/>
              <w:sz w:val="28"/>
              <w:szCs w:val="28"/>
            </w:rPr>
            <m:t>n'=271</m:t>
          </w:ins>
        </m:r>
        <m:r>
          <w:ins w:id="185"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lastRenderedPageBreak/>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186" w:name="_Toc469404885"/>
      <w:bookmarkStart w:id="187" w:name="_Toc6912834"/>
      <w:r>
        <w:rPr>
          <w:rFonts w:cs="Arial"/>
        </w:rPr>
        <w:lastRenderedPageBreak/>
        <w:t>Minimum Sample Fractions</w:t>
      </w:r>
      <w:bookmarkEnd w:id="186"/>
      <w:bookmarkEnd w:id="187"/>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188" w:author="Sok, Pia" w:date="2019-05-15T09:03:00Z">
              <w:rPr>
                <w:rFonts w:ascii="Cambria Math" w:hAnsi="Cambria Math"/>
              </w:rPr>
              <m:t>f=</m:t>
            </w:ins>
          </m:r>
          <m:f>
            <m:fPr>
              <m:ctrlPr>
                <w:ins w:id="189" w:author="Sok, Pia" w:date="2019-05-15T09:03:00Z">
                  <w:rPr>
                    <w:rFonts w:ascii="Cambria Math" w:hAnsi="Cambria Math"/>
                    <w:i/>
                  </w:rPr>
                </w:ins>
              </m:ctrlPr>
            </m:fPr>
            <m:num>
              <m:r>
                <w:ins w:id="190" w:author="Sok, Pia" w:date="2019-05-15T09:03:00Z">
                  <w:rPr>
                    <w:rFonts w:ascii="Cambria Math" w:hAnsi="Cambria Math"/>
                  </w:rPr>
                  <m:t>n</m:t>
                </w:ins>
              </m:r>
            </m:num>
            <m:den>
              <m:r>
                <w:ins w:id="191" w:author="Sok, Pia" w:date="2019-05-15T09:03:00Z">
                  <w:rPr>
                    <w:rFonts w:ascii="Cambria Math" w:hAnsi="Cambria Math"/>
                  </w:rPr>
                  <m:t>N</m:t>
                </w:ins>
              </m:r>
            </m:den>
          </m:f>
          <m:r>
            <w:ins w:id="192" w:author="Sok, Pia" w:date="2019-05-15T09:03:00Z">
              <w:rPr>
                <w:rFonts w:ascii="Cambria Math" w:hAnsi="Cambria Math"/>
              </w:rPr>
              <m:t>=</m:t>
            </w:ins>
          </m:r>
          <m:f>
            <m:fPr>
              <m:ctrlPr>
                <w:ins w:id="193" w:author="Sok, Pia" w:date="2019-05-15T09:03:00Z">
                  <w:rPr>
                    <w:rFonts w:ascii="Cambria Math" w:hAnsi="Cambria Math"/>
                    <w:i/>
                  </w:rPr>
                </w:ins>
              </m:ctrlPr>
            </m:fPr>
            <m:num>
              <m:r>
                <w:ins w:id="194" w:author="Sok, Pia" w:date="2019-05-15T09:03:00Z">
                  <w:rPr>
                    <w:rFonts w:ascii="Cambria Math" w:hAnsi="Cambria Math"/>
                  </w:rPr>
                  <m:t>n'</m:t>
                </w:ins>
              </m:r>
            </m:num>
            <m:den>
              <m:r>
                <w:ins w:id="195" w:author="Sok, Pia" w:date="2019-05-15T09:03:00Z">
                  <w:rPr>
                    <w:rFonts w:ascii="Cambria Math" w:hAnsi="Cambria Math"/>
                  </w:rPr>
                  <m:t>N+n'</m:t>
                </w:ins>
              </m:r>
            </m:den>
          </m:f>
          <m:r>
            <w:ins w:id="196" w:author="Sok, Pia" w:date="2019-05-15T09:03:00Z">
              <w:rPr>
                <w:rFonts w:ascii="Cambria Math" w:hAnsi="Cambria Math"/>
              </w:rPr>
              <m:t>=</m:t>
            </w:ins>
          </m:r>
          <m:f>
            <m:fPr>
              <m:ctrlPr>
                <w:ins w:id="197" w:author="Sok, Pia" w:date="2019-05-15T09:03:00Z">
                  <w:rPr>
                    <w:rFonts w:ascii="Cambria Math" w:hAnsi="Cambria Math"/>
                    <w:i/>
                  </w:rPr>
                </w:ins>
              </m:ctrlPr>
            </m:fPr>
            <m:num>
              <m:r>
                <w:ins w:id="198" w:author="Sok, Pia" w:date="2019-05-15T09:03:00Z">
                  <w:rPr>
                    <w:rFonts w:ascii="Cambria Math" w:hAnsi="Cambria Math"/>
                  </w:rPr>
                  <m:t>271</m:t>
                </w:ins>
              </m:r>
            </m:num>
            <m:den>
              <m:r>
                <w:ins w:id="199"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 xml:space="preserve">The following table shows a </w:t>
      </w:r>
      <w:proofErr w:type="gramStart"/>
      <w:r w:rsidRPr="00212DA7">
        <w:t>number</w:t>
      </w:r>
      <w:proofErr w:type="gramEnd"/>
      <w:r w:rsidRPr="00212DA7">
        <w:t xml:space="preserve">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200" w:name="_Toc14952736"/>
      <w:r w:rsidRPr="00FF66B8">
        <w:rPr>
          <w:szCs w:val="34"/>
        </w:rPr>
        <w:lastRenderedPageBreak/>
        <w:t>Resource Registration</w:t>
      </w:r>
      <w:bookmarkEnd w:id="200"/>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w:t>
      </w:r>
      <w:proofErr w:type="spellStart"/>
      <w:r w:rsidRPr="00856536">
        <w:rPr>
          <w:rFonts w:cs="Arial"/>
        </w:rPr>
        <w:t>SubLAP</w:t>
      </w:r>
      <w:proofErr w:type="spellEnd"/>
      <w:r w:rsidRPr="00856536">
        <w:rPr>
          <w:rFonts w:cs="Arial"/>
        </w:rPr>
        <w:t xml:space="preserve">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w:t>
      </w:r>
      <w:proofErr w:type="gramStart"/>
      <w:r w:rsidRPr="00856536">
        <w:rPr>
          <w:rFonts w:cs="Arial"/>
        </w:rPr>
        <w:t>-  A</w:t>
      </w:r>
      <w:proofErr w:type="gramEnd"/>
      <w:r w:rsidRPr="00856536">
        <w:rPr>
          <w:rFonts w:cs="Arial"/>
        </w:rPr>
        <w:t xml:space="preserve">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w:t>
      </w:r>
      <w:proofErr w:type="spellStart"/>
      <w:r w:rsidR="00DA78BE">
        <w:rPr>
          <w:rFonts w:cs="Arial"/>
        </w:rPr>
        <w:t>SubLAP</w:t>
      </w:r>
      <w:proofErr w:type="spellEnd"/>
      <w:r w:rsidRPr="00856536">
        <w:rPr>
          <w:rFonts w:cs="Arial"/>
        </w:rPr>
        <w:t xml:space="preserve"> using customized DRP identified Pricing Node(s) within a </w:t>
      </w:r>
      <w:proofErr w:type="spellStart"/>
      <w:r w:rsidRPr="00856536">
        <w:rPr>
          <w:rFonts w:cs="Arial"/>
        </w:rPr>
        <w:t>SubLAP</w:t>
      </w:r>
      <w:proofErr w:type="spellEnd"/>
      <w:r w:rsidRPr="00856536">
        <w:rPr>
          <w:rFonts w:cs="Arial"/>
        </w:rPr>
        <w:t xml:space="preserve">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201" w:name="_Toc8830138"/>
      <w:bookmarkStart w:id="202" w:name="_Toc8831619"/>
      <w:bookmarkStart w:id="203" w:name="_Toc10024622"/>
      <w:bookmarkStart w:id="204" w:name="_Toc11325936"/>
      <w:bookmarkStart w:id="205" w:name="_Toc11325982"/>
      <w:bookmarkStart w:id="206" w:name="_Toc14952737"/>
      <w:bookmarkEnd w:id="201"/>
      <w:bookmarkEnd w:id="202"/>
      <w:bookmarkEnd w:id="203"/>
      <w:bookmarkEnd w:id="204"/>
      <w:bookmarkEnd w:id="205"/>
      <w:r w:rsidRPr="00FF66B8">
        <w:rPr>
          <w:szCs w:val="34"/>
        </w:rPr>
        <w:t>Generation Data Template Submission and Processing</w:t>
      </w:r>
      <w:bookmarkEnd w:id="206"/>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5"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6"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lastRenderedPageBreak/>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w:t>
      </w:r>
      <w:proofErr w:type="gramStart"/>
      <w:r w:rsidRPr="00483FF9">
        <w:rPr>
          <w:rFonts w:cs="Arial"/>
        </w:rPr>
        <w:t>6 month</w:t>
      </w:r>
      <w:proofErr w:type="gramEnd"/>
      <w:r w:rsidRPr="00483FF9">
        <w:rPr>
          <w:rFonts w:cs="Arial"/>
        </w:rPr>
        <w:t xml:space="preserve">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lastRenderedPageBreak/>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w:t>
      </w:r>
      <w:proofErr w:type="gramStart"/>
      <w:r w:rsidRPr="00B15B5F">
        <w:rPr>
          <w:rFonts w:cs="Arial"/>
          <w:iCs/>
        </w:rPr>
        <w:t>Instruction, and</w:t>
      </w:r>
      <w:proofErr w:type="gramEnd"/>
      <w:r w:rsidRPr="00B15B5F">
        <w:rPr>
          <w:rFonts w:cs="Arial"/>
          <w:iCs/>
        </w:rPr>
        <w:t xml:space="preserve">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xml:space="preserve">.  All PDRs with no election will be defaulted to 5-minute.  SIBR will utilize the value from Master </w:t>
      </w:r>
      <w:proofErr w:type="gramStart"/>
      <w:r w:rsidR="00C50184">
        <w:t>File, and</w:t>
      </w:r>
      <w:proofErr w:type="gramEnd"/>
      <w:r w:rsidR="00C50184">
        <w:t xml:space="preserve">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207" w:name="_Toc14952738"/>
      <w:r>
        <w:lastRenderedPageBreak/>
        <w:t>Net Qualifying Capacity (NQC) values for Resource Adequacy (RA)</w:t>
      </w:r>
      <w:bookmarkEnd w:id="207"/>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7"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208" w:name="_Toc14952739"/>
      <w:r>
        <w:rPr>
          <w:noProof/>
        </w:rPr>
        <w:t>Telemetry</w:t>
      </w:r>
      <w:bookmarkEnd w:id="208"/>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w:t>
      </w:r>
      <w:proofErr w:type="spellStart"/>
      <w:r w:rsidRPr="00483FF9">
        <w:rPr>
          <w:rFonts w:cs="Arial"/>
          <w:sz w:val="23"/>
          <w:szCs w:val="23"/>
        </w:rPr>
        <w:t>Pmax</w:t>
      </w:r>
      <w:proofErr w:type="spellEnd"/>
      <w:r w:rsidRPr="00483FF9">
        <w:rPr>
          <w:rFonts w:cs="Arial"/>
          <w:sz w:val="23"/>
          <w:szCs w:val="23"/>
        </w:rPr>
        <w:t>) greater than or equal to 10 MW</w:t>
      </w:r>
      <w:r>
        <w:rPr>
          <w:rFonts w:cs="Arial"/>
          <w:sz w:val="23"/>
          <w:szCs w:val="23"/>
        </w:rPr>
        <w:t>.</w:t>
      </w:r>
      <w:r w:rsidR="00A54E69">
        <w:rPr>
          <w:rFonts w:cs="Arial"/>
          <w:sz w:val="23"/>
          <w:szCs w:val="23"/>
        </w:rPr>
        <w:t xml:space="preserve">  </w:t>
      </w:r>
      <w:r w:rsidRPr="00483FF9">
        <w:rPr>
          <w:rFonts w:cs="Arial"/>
          <w:sz w:val="23"/>
          <w:szCs w:val="23"/>
        </w:rPr>
        <w:t>It is also required for a PDR that requests certification to provide non-spinning and spinning reserve at any rated capacity (</w:t>
      </w:r>
      <w:proofErr w:type="spellStart"/>
      <w:r w:rsidRPr="00483FF9">
        <w:rPr>
          <w:rFonts w:cs="Arial"/>
          <w:sz w:val="23"/>
          <w:szCs w:val="23"/>
        </w:rPr>
        <w:t>Pmax</w:t>
      </w:r>
      <w:proofErr w:type="spellEnd"/>
      <w:r w:rsidRPr="00483FF9">
        <w:rPr>
          <w:rFonts w:cs="Arial"/>
          <w:sz w:val="23"/>
          <w:szCs w:val="23"/>
        </w:rPr>
        <w:t xml:space="preserve">).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8"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209" w:name="_Toc11325940"/>
      <w:bookmarkStart w:id="210" w:name="_Toc11325986"/>
      <w:bookmarkStart w:id="211" w:name="_Toc14952740"/>
      <w:bookmarkEnd w:id="209"/>
      <w:bookmarkEnd w:id="210"/>
      <w:r>
        <w:t>Using the Appropriate Systems for Meter Data Management, and Performance Data Submittal</w:t>
      </w:r>
      <w:bookmarkEnd w:id="211"/>
    </w:p>
    <w:p w14:paraId="026C3330" w14:textId="7777777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r w:rsidRPr="00E51DDB">
        <w:rPr>
          <w:szCs w:val="22"/>
        </w:rPr>
        <w:t xml:space="preserve"> into the Market Results Interface-Settlements system (MRI-S)</w:t>
      </w:r>
      <w:r>
        <w:rPr>
          <w:szCs w:val="22"/>
        </w:rPr>
        <w:t>.  These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lastRenderedPageBreak/>
        <w:t xml:space="preserve"> </w:t>
      </w:r>
      <w:bookmarkStart w:id="212" w:name="_Toc10024631"/>
      <w:bookmarkStart w:id="213" w:name="_Toc10024633"/>
      <w:bookmarkStart w:id="214" w:name="_Toc10024643"/>
      <w:bookmarkStart w:id="215" w:name="_Toc10024644"/>
      <w:bookmarkStart w:id="216" w:name="_Toc10024646"/>
      <w:bookmarkStart w:id="217" w:name="_Toc10024655"/>
      <w:bookmarkStart w:id="218" w:name="_Toc10024659"/>
      <w:bookmarkStart w:id="219" w:name="_Toc10024667"/>
      <w:bookmarkStart w:id="220" w:name="_Toc10024669"/>
      <w:bookmarkStart w:id="221" w:name="_Toc10024673"/>
      <w:bookmarkStart w:id="222" w:name="_Toc10024680"/>
      <w:bookmarkStart w:id="223" w:name="_Toc10024681"/>
      <w:bookmarkStart w:id="224" w:name="_Toc10024682"/>
      <w:bookmarkStart w:id="225" w:name="_Toc10024683"/>
      <w:bookmarkStart w:id="226" w:name="_Toc10024687"/>
      <w:bookmarkStart w:id="227" w:name="_Toc10024691"/>
      <w:bookmarkStart w:id="228" w:name="_Toc10024692"/>
      <w:bookmarkStart w:id="229" w:name="_Toc10024693"/>
      <w:bookmarkStart w:id="230" w:name="_Toc10024694"/>
      <w:bookmarkStart w:id="231" w:name="_Toc10024703"/>
      <w:bookmarkStart w:id="232" w:name="_Toc10024704"/>
      <w:bookmarkStart w:id="233" w:name="_Toc10024706"/>
      <w:bookmarkStart w:id="234" w:name="_Toc10024708"/>
      <w:bookmarkStart w:id="235" w:name="_Toc100247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003D2E">
        <w:rPr>
          <w:rFonts w:cs="Arial"/>
        </w:rPr>
        <w:t>For more information regarding Meter Data management and timelines, please refer to the Business Practice Manual (BPM) for Metering section 12.7.</w:t>
      </w:r>
      <w:bookmarkStart w:id="236" w:name="_Toc10024711"/>
      <w:bookmarkStart w:id="237" w:name="_Toc10024712"/>
      <w:bookmarkStart w:id="238" w:name="_Toc10024715"/>
      <w:bookmarkStart w:id="239" w:name="_Toc10024717"/>
      <w:bookmarkEnd w:id="236"/>
      <w:bookmarkEnd w:id="237"/>
      <w:bookmarkEnd w:id="238"/>
      <w:bookmarkEnd w:id="239"/>
    </w:p>
    <w:p w14:paraId="3924F578" w14:textId="77777777" w:rsidR="000E4B74" w:rsidRDefault="000E4B74" w:rsidP="0028415A">
      <w:pPr>
        <w:pStyle w:val="Heading1"/>
        <w:jc w:val="left"/>
      </w:pPr>
      <w:bookmarkStart w:id="240" w:name="_Toc10024722"/>
      <w:bookmarkStart w:id="241" w:name="_Toc11325944"/>
      <w:bookmarkStart w:id="242" w:name="_Toc11325990"/>
      <w:bookmarkStart w:id="243" w:name="_Toc8830148"/>
      <w:bookmarkStart w:id="244" w:name="_Toc8831630"/>
      <w:bookmarkStart w:id="245" w:name="_Toc10024724"/>
      <w:bookmarkStart w:id="246" w:name="_Toc11325946"/>
      <w:bookmarkStart w:id="247" w:name="_Toc11325992"/>
      <w:bookmarkStart w:id="248" w:name="_Toc8830149"/>
      <w:bookmarkStart w:id="249" w:name="_Toc8831631"/>
      <w:bookmarkStart w:id="250" w:name="_Toc10024725"/>
      <w:bookmarkStart w:id="251" w:name="_Toc11325947"/>
      <w:bookmarkStart w:id="252" w:name="_Toc11325993"/>
      <w:bookmarkStart w:id="253" w:name="_Toc14952741"/>
      <w:bookmarkEnd w:id="240"/>
      <w:bookmarkEnd w:id="241"/>
      <w:bookmarkEnd w:id="242"/>
      <w:bookmarkEnd w:id="243"/>
      <w:bookmarkEnd w:id="244"/>
      <w:bookmarkEnd w:id="245"/>
      <w:bookmarkEnd w:id="246"/>
      <w:bookmarkEnd w:id="247"/>
      <w:bookmarkEnd w:id="248"/>
      <w:bookmarkEnd w:id="249"/>
      <w:bookmarkEnd w:id="250"/>
      <w:bookmarkEnd w:id="251"/>
      <w:bookmarkEnd w:id="252"/>
      <w:r>
        <w:t xml:space="preserve">Using </w:t>
      </w:r>
      <w:r w:rsidR="00A529E9">
        <w:t>Customer Market Results Interface (</w:t>
      </w:r>
      <w:r>
        <w:t>CMRI</w:t>
      </w:r>
      <w:r w:rsidR="00A529E9">
        <w:t>)</w:t>
      </w:r>
      <w:bookmarkEnd w:id="253"/>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w:t>
      </w:r>
      <w:proofErr w:type="gramStart"/>
      <w:r>
        <w:t>Advisory, but</w:t>
      </w:r>
      <w:proofErr w:type="gramEnd"/>
      <w:r>
        <w:t xml:space="preserve">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9"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254" w:name="_Toc14952742"/>
      <w:r>
        <w:t>DRRS Monitoring Process</w:t>
      </w:r>
      <w:bookmarkEnd w:id="254"/>
    </w:p>
    <w:p w14:paraId="7966F6FF" w14:textId="77777777" w:rsidR="0001785C" w:rsidRDefault="0001785C" w:rsidP="0001785C">
      <w:pPr>
        <w:spacing w:after="240" w:line="300" w:lineRule="auto"/>
        <w:rPr>
          <w:rFonts w:cs="Arial"/>
          <w:szCs w:val="22"/>
        </w:rPr>
      </w:pPr>
      <w:bookmarkStart w:id="255" w:name="_Toc266272799"/>
      <w:bookmarkStart w:id="256" w:name="_Toc324191915"/>
      <w:r w:rsidRPr="00856536">
        <w:rPr>
          <w:rFonts w:cs="Arial"/>
          <w:szCs w:val="22"/>
        </w:rPr>
        <w:t xml:space="preserve">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w:t>
      </w:r>
      <w:proofErr w:type="gramStart"/>
      <w:r w:rsidRPr="00856536">
        <w:rPr>
          <w:rFonts w:cs="Arial"/>
          <w:szCs w:val="22"/>
        </w:rPr>
        <w:t>take action</w:t>
      </w:r>
      <w:proofErr w:type="gramEnd"/>
      <w:r w:rsidRPr="00856536">
        <w:rPr>
          <w:rFonts w:cs="Arial"/>
          <w:szCs w:val="22"/>
        </w:rPr>
        <w:t xml:space="preserve"> pursuant to CAISO Tariff Section 30.6.3.</w:t>
      </w:r>
      <w:bookmarkEnd w:id="255"/>
      <w:bookmarkEnd w:id="256"/>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257" w:name="_Toc14952743"/>
      <w:r>
        <w:lastRenderedPageBreak/>
        <w:t>Outages</w:t>
      </w:r>
      <w:bookmarkEnd w:id="257"/>
    </w:p>
    <w:p w14:paraId="2287146A" w14:textId="77777777" w:rsidR="0001785C" w:rsidRPr="00856536" w:rsidRDefault="0001785C" w:rsidP="0001785C">
      <w:pPr>
        <w:pStyle w:val="ParaText"/>
        <w:rPr>
          <w:rFonts w:cs="Arial"/>
        </w:rPr>
      </w:pPr>
      <w:r w:rsidRPr="00856536">
        <w:rPr>
          <w:rFonts w:cs="Arial"/>
        </w:rPr>
        <w:t xml:space="preserve">A PDR or RDRR </w:t>
      </w:r>
      <w:proofErr w:type="gramStart"/>
      <w:r w:rsidRPr="00856536">
        <w:rPr>
          <w:rFonts w:cs="Arial"/>
        </w:rPr>
        <w:t>is allowed to</w:t>
      </w:r>
      <w:proofErr w:type="gramEnd"/>
      <w:r w:rsidRPr="00856536">
        <w:rPr>
          <w:rFonts w:cs="Arial"/>
        </w:rPr>
        <w:t xml:space="preserve"> have outages but will be limited to updates to its ramp rates or to modifying its capacity to 0.  PDR and RDRR are all-or-nothing resources, which limits how much such resources can be </w:t>
      </w:r>
      <w:proofErr w:type="spellStart"/>
      <w:r w:rsidRPr="00856536">
        <w:rPr>
          <w:rFonts w:cs="Arial"/>
        </w:rPr>
        <w:t>derated</w:t>
      </w:r>
      <w:proofErr w:type="spellEnd"/>
      <w:r w:rsidRPr="00856536">
        <w:rPr>
          <w:rFonts w:cs="Arial"/>
        </w:rPr>
        <w:t xml:space="preserve">.  PDR and RDRR are also prevented from submitting a rerated of their </w:t>
      </w:r>
      <w:proofErr w:type="spellStart"/>
      <w:r w:rsidRPr="00856536">
        <w:rPr>
          <w:rFonts w:cs="Arial"/>
        </w:rPr>
        <w:t>PMin</w:t>
      </w:r>
      <w:proofErr w:type="spellEnd"/>
      <w:r w:rsidRPr="00856536">
        <w:rPr>
          <w:rFonts w:cs="Arial"/>
        </w:rPr>
        <w:t xml:space="preserve">.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 xml:space="preserve">OMS has been updated to permit a PDR or RDRR to submit only PMax </w:t>
      </w:r>
      <w:proofErr w:type="spellStart"/>
      <w:r w:rsidRPr="00856536">
        <w:rPr>
          <w:rFonts w:cs="Arial"/>
        </w:rPr>
        <w:t>derates</w:t>
      </w:r>
      <w:proofErr w:type="spellEnd"/>
      <w:r w:rsidRPr="00856536">
        <w:rPr>
          <w:rFonts w:cs="Arial"/>
        </w:rPr>
        <w:t xml:space="preserve"> or Ramp Rate </w:t>
      </w:r>
      <w:proofErr w:type="spellStart"/>
      <w:r w:rsidRPr="00856536">
        <w:rPr>
          <w:rFonts w:cs="Arial"/>
        </w:rPr>
        <w:t>derates</w:t>
      </w:r>
      <w:proofErr w:type="spellEnd"/>
      <w:r w:rsidRPr="00856536">
        <w:rPr>
          <w:rFonts w:cs="Arial"/>
        </w:rPr>
        <w:t>.  Any other data entered in OMS through either the UI or API for a PDR or RDRR Resource ID shall return an error message.</w:t>
      </w:r>
      <w:r w:rsidRPr="00856536">
        <w:rPr>
          <w:rFonts w:eastAsia="Calibri" w:cs="Arial"/>
        </w:rPr>
        <w:t xml:space="preserve">  </w:t>
      </w:r>
      <w:r w:rsidRPr="00856536">
        <w:rPr>
          <w:rFonts w:cs="Arial"/>
        </w:rPr>
        <w:t xml:space="preserve">It also has validation to restrict PMax </w:t>
      </w:r>
      <w:proofErr w:type="spellStart"/>
      <w:r w:rsidRPr="00856536">
        <w:rPr>
          <w:rFonts w:cs="Arial"/>
        </w:rPr>
        <w:t>derates</w:t>
      </w:r>
      <w:proofErr w:type="spellEnd"/>
      <w:r w:rsidRPr="00856536">
        <w:rPr>
          <w:rFonts w:cs="Arial"/>
        </w:rPr>
        <w:t xml:space="preserve"> entries for PDR and RDRR Resource IDs to be only 0 MW.  A PMax </w:t>
      </w:r>
      <w:proofErr w:type="spellStart"/>
      <w:r w:rsidRPr="00856536">
        <w:rPr>
          <w:rFonts w:cs="Arial"/>
        </w:rPr>
        <w:t>derate</w:t>
      </w:r>
      <w:proofErr w:type="spellEnd"/>
      <w:r w:rsidRPr="00856536">
        <w:rPr>
          <w:rFonts w:cs="Arial"/>
        </w:rPr>
        <w:t xml:space="preserve"> is used to indicate a day should not be used in the baseline calculation.  Since a day is either valid or invalid, no partial </w:t>
      </w:r>
      <w:proofErr w:type="spellStart"/>
      <w:r w:rsidRPr="00856536">
        <w:rPr>
          <w:rFonts w:cs="Arial"/>
        </w:rPr>
        <w:t>derates</w:t>
      </w:r>
      <w:proofErr w:type="spellEnd"/>
      <w:r w:rsidRPr="00856536">
        <w:rPr>
          <w:rFonts w:cs="Arial"/>
        </w:rPr>
        <w:t xml:space="preserve">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258"/>
      <w:proofErr w:type="gramStart"/>
      <w:r w:rsidRPr="00856536">
        <w:rPr>
          <w:rFonts w:cs="Arial"/>
        </w:rPr>
        <w:t>In order to</w:t>
      </w:r>
      <w:proofErr w:type="gramEnd"/>
      <w:r w:rsidRPr="00856536">
        <w:rPr>
          <w:rFonts w:cs="Arial"/>
        </w:rPr>
        <w:t xml:space="preserve"> keep a Resource ID active and reduce the need to make updates to the CAISO Master File, the DRP using its scheduling coordinator can submit extended outages to </w:t>
      </w:r>
      <w:proofErr w:type="spellStart"/>
      <w:r w:rsidRPr="00856536">
        <w:rPr>
          <w:rFonts w:cs="Arial"/>
        </w:rPr>
        <w:t>derate</w:t>
      </w:r>
      <w:proofErr w:type="spellEnd"/>
      <w:r w:rsidRPr="00856536">
        <w:rPr>
          <w:rFonts w:cs="Arial"/>
        </w:rPr>
        <w:t xml:space="preserve"> its resource to 0 MW when it does not wish to participate in the market</w:t>
      </w:r>
      <w:commentRangeEnd w:id="258"/>
      <w:r w:rsidR="00ED66DD">
        <w:rPr>
          <w:rStyle w:val="CommentReference"/>
        </w:rPr>
        <w:commentReference w:id="258"/>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259" w:name="_Toc14952744"/>
      <w:r>
        <w:t>Net Benefits Test (NBT)</w:t>
      </w:r>
      <w:bookmarkEnd w:id="259"/>
    </w:p>
    <w:p w14:paraId="35372773" w14:textId="77777777" w:rsidR="00B34397" w:rsidRPr="0028415A" w:rsidRDefault="00B34397" w:rsidP="0028415A">
      <w:pPr>
        <w:pStyle w:val="ParaText"/>
        <w:rPr>
          <w:i/>
        </w:rPr>
      </w:pPr>
      <w:commentRangeStart w:id="260"/>
      <w:r w:rsidRPr="0028415A">
        <w:rPr>
          <w:i/>
        </w:rPr>
        <w:t>ISO Tariff section 30.6.3</w:t>
      </w:r>
      <w:commentRangeEnd w:id="260"/>
      <w:r w:rsidR="00014395">
        <w:rPr>
          <w:rStyle w:val="CommentReference"/>
        </w:rPr>
        <w:commentReference w:id="260"/>
      </w:r>
    </w:p>
    <w:p w14:paraId="1FF12725" w14:textId="77777777" w:rsidR="00EA4087" w:rsidRDefault="00F213EF" w:rsidP="0028415A">
      <w:pPr>
        <w:pStyle w:val="ParaText"/>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r>
        <w:t xml:space="preserve">, or they will be </w:t>
      </w:r>
      <w:commentRangeStart w:id="261"/>
      <w:r>
        <w:t>rejected</w:t>
      </w:r>
      <w:commentRangeEnd w:id="261"/>
      <w:r w:rsidR="00014395">
        <w:rPr>
          <w:rStyle w:val="CommentReference"/>
        </w:rPr>
        <w:commentReference w:id="261"/>
      </w:r>
      <w:r w:rsidR="00E83D2E">
        <w:t xml:space="preserve">.  </w:t>
      </w: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262" w:name="_Toc14952745"/>
      <w:r w:rsidR="00FF66B8">
        <w:lastRenderedPageBreak/>
        <w:t>Appendix A:  Definitions</w:t>
      </w:r>
      <w:bookmarkEnd w:id="262"/>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 xml:space="preserve">Access Identity Management (AIM) application.  The application provides registered UAAs with the ability to view application-level access for </w:t>
            </w:r>
            <w:proofErr w:type="gramStart"/>
            <w:r w:rsidRPr="00636664">
              <w:rPr>
                <w:rFonts w:cs="Arial"/>
                <w:color w:val="000000"/>
              </w:rPr>
              <w:t>all of</w:t>
            </w:r>
            <w:proofErr w:type="gramEnd"/>
            <w:r w:rsidRPr="00636664">
              <w:rPr>
                <w:rFonts w:cs="Arial"/>
                <w:color w:val="000000"/>
              </w:rPr>
              <w:t xml:space="preserve">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14:paraId="2E4EFA6B" w14:textId="77777777" w:rsidTr="0028415A">
        <w:trPr>
          <w:trHeight w:val="450"/>
        </w:trPr>
        <w:tc>
          <w:tcPr>
            <w:tcW w:w="1223" w:type="pct"/>
            <w:shd w:val="clear" w:color="auto" w:fill="auto"/>
            <w:vAlign w:val="center"/>
            <w:hideMark/>
          </w:tcPr>
          <w:p w14:paraId="1E94864C" w14:textId="75FB5F63" w:rsidR="00E56537" w:rsidRPr="00636664" w:rsidRDefault="00E56537" w:rsidP="00E56537">
            <w:pPr>
              <w:rPr>
                <w:rFonts w:cs="Arial"/>
                <w:b/>
                <w:bCs/>
                <w:color w:val="000000"/>
              </w:rPr>
            </w:pPr>
            <w:commentRangeStart w:id="263"/>
            <w:r w:rsidRPr="00636664">
              <w:rPr>
                <w:rFonts w:cs="Arial"/>
                <w:b/>
                <w:bCs/>
                <w:color w:val="000000"/>
              </w:rPr>
              <w:t>DLA</w:t>
            </w:r>
            <w:commentRangeEnd w:id="263"/>
            <w:r w:rsidR="00126E0B">
              <w:rPr>
                <w:rStyle w:val="CommentReference"/>
              </w:rPr>
              <w:commentReference w:id="263"/>
            </w:r>
            <w:r w:rsidRPr="00636664">
              <w:rPr>
                <w:rFonts w:cs="Arial"/>
                <w:b/>
                <w:bCs/>
                <w:color w:val="000000"/>
              </w:rPr>
              <w:t xml:space="preserve"> Resource </w:t>
            </w:r>
          </w:p>
        </w:tc>
        <w:tc>
          <w:tcPr>
            <w:tcW w:w="3777" w:type="pct"/>
            <w:shd w:val="clear" w:color="auto" w:fill="auto"/>
            <w:vAlign w:val="center"/>
            <w:hideMark/>
          </w:tcPr>
          <w:p w14:paraId="42F0E35B" w14:textId="77777777" w:rsidR="00E56537" w:rsidRPr="00636664" w:rsidRDefault="00E56537" w:rsidP="00E56537">
            <w:pPr>
              <w:rPr>
                <w:rFonts w:cs="Arial"/>
                <w:color w:val="000000"/>
              </w:rPr>
            </w:pPr>
            <w:r w:rsidRPr="00636664">
              <w:rPr>
                <w:rFonts w:cs="Arial"/>
                <w:color w:val="000000"/>
              </w:rPr>
              <w:t>The DLAP in which the Locations of the Registration resides.</w:t>
            </w:r>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lastRenderedPageBreak/>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264"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265"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proofErr w:type="spellStart"/>
            <w:r w:rsidRPr="00636664">
              <w:rPr>
                <w:rFonts w:cs="Arial"/>
                <w:b/>
                <w:bCs/>
                <w:color w:val="000000"/>
              </w:rPr>
              <w:t>Pnode</w:t>
            </w:r>
            <w:proofErr w:type="spellEnd"/>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 xml:space="preserve">A pre-established resource ID pre-modeled in each </w:t>
            </w:r>
            <w:proofErr w:type="spellStart"/>
            <w:r w:rsidRPr="00636664">
              <w:rPr>
                <w:rFonts w:cs="Arial"/>
                <w:color w:val="000000"/>
              </w:rPr>
              <w:t>SubLAP</w:t>
            </w:r>
            <w:proofErr w:type="spellEnd"/>
            <w:r w:rsidRPr="00636664">
              <w:rPr>
                <w:rFonts w:cs="Arial"/>
                <w:color w:val="000000"/>
              </w:rPr>
              <w:t xml:space="preserve"> based on CAISO specifications and available in the </w:t>
            </w:r>
            <w:proofErr w:type="spellStart"/>
            <w:r w:rsidRPr="00636664">
              <w:rPr>
                <w:rFonts w:cs="Arial"/>
                <w:color w:val="000000"/>
              </w:rPr>
              <w:t>MasterFile</w:t>
            </w:r>
            <w:proofErr w:type="spellEnd"/>
            <w:r w:rsidRPr="00636664">
              <w:rPr>
                <w:rFonts w:cs="Arial"/>
                <w:color w:val="000000"/>
              </w:rPr>
              <w:t xml:space="preserv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lastRenderedPageBreak/>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proofErr w:type="spellStart"/>
            <w:r w:rsidRPr="00636664">
              <w:rPr>
                <w:rFonts w:cs="Arial"/>
                <w:b/>
                <w:bCs/>
                <w:color w:val="000000"/>
              </w:rPr>
              <w:t>SubLAP</w:t>
            </w:r>
            <w:proofErr w:type="spellEnd"/>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266" w:author="Gilbert, Anja" w:date="2019-08-13T09:01:00Z">
              <w:r>
                <w:t>Sub-Load Aggregation Point</w:t>
              </w:r>
            </w:ins>
            <w:ins w:id="267" w:author="Gilbert, Anja" w:date="2019-08-13T09:02:00Z">
              <w:r>
                <w:t xml:space="preserve">, which represents an aggregation of </w:t>
              </w:r>
            </w:ins>
            <w:proofErr w:type="spellStart"/>
            <w:ins w:id="268" w:author="Gilbert, Anja" w:date="2019-08-13T09:01:00Z">
              <w:r>
                <w:t>PNodes</w:t>
              </w:r>
              <w:proofErr w:type="spellEnd"/>
              <w:r>
                <w:t xml:space="preserve"> within a Default Load Aggregation Point (DLAP). </w:t>
              </w:r>
            </w:ins>
            <w:ins w:id="269" w:author="Gilbert, Anja" w:date="2019-08-13T09:06:00Z">
              <w:r>
                <w:t xml:space="preserve">There are </w:t>
              </w:r>
            </w:ins>
            <w:del w:id="270"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w:t>
            </w:r>
            <w:proofErr w:type="spellStart"/>
            <w:r w:rsidR="00E56537" w:rsidRPr="00636664">
              <w:rPr>
                <w:rFonts w:cs="Arial"/>
                <w:color w:val="000000"/>
              </w:rPr>
              <w:t>SubLAP</w:t>
            </w:r>
            <w:proofErr w:type="spellEnd"/>
            <w:r w:rsidR="00E56537" w:rsidRPr="00636664">
              <w:rPr>
                <w:rFonts w:cs="Arial"/>
                <w:color w:val="000000"/>
              </w:rPr>
              <w:t xml:space="preserve"> locations </w:t>
            </w:r>
            <w:del w:id="271" w:author="Gilbert, Anja" w:date="2019-08-13T09:06:00Z">
              <w:r w:rsidR="00E56537" w:rsidRPr="00636664" w:rsidDel="00126E0B">
                <w:rPr>
                  <w:rFonts w:cs="Arial"/>
                  <w:color w:val="000000"/>
                </w:rPr>
                <w:delText xml:space="preserve">of </w:delText>
              </w:r>
            </w:del>
            <w:ins w:id="272"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w:t>
            </w:r>
            <w:proofErr w:type="spellStart"/>
            <w:r w:rsidR="00E56537" w:rsidRPr="00636664">
              <w:rPr>
                <w:rFonts w:cs="Arial"/>
                <w:color w:val="000000"/>
              </w:rPr>
              <w:t>SubLAP</w:t>
            </w:r>
            <w:proofErr w:type="spellEnd"/>
            <w:r w:rsidR="00E56537" w:rsidRPr="00636664">
              <w:rPr>
                <w:rFonts w:cs="Arial"/>
                <w:color w:val="000000"/>
              </w:rPr>
              <w:t xml:space="preserve"> </w:t>
            </w:r>
            <w:ins w:id="273"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77777777" w:rsidR="00E56537" w:rsidRPr="00636664" w:rsidRDefault="00E56537" w:rsidP="00E56537">
            <w:pPr>
              <w:rPr>
                <w:rFonts w:cs="Arial"/>
                <w:color w:val="000000"/>
              </w:rPr>
            </w:pPr>
            <w:r w:rsidRPr="00636664">
              <w:rPr>
                <w:rFonts w:cs="Arial"/>
                <w:color w:val="000000"/>
              </w:rPr>
              <w:t xml:space="preserve">User Access Administrator formerly known as the </w:t>
            </w:r>
            <w:commentRangeStart w:id="274"/>
            <w:r w:rsidRPr="00636664">
              <w:rPr>
                <w:rFonts w:cs="Arial"/>
                <w:color w:val="000000"/>
              </w:rPr>
              <w:t>POC</w:t>
            </w:r>
            <w:commentRangeEnd w:id="274"/>
            <w:r w:rsidR="00657A71">
              <w:rPr>
                <w:rStyle w:val="CommentReference"/>
              </w:rPr>
              <w:commentReference w:id="274"/>
            </w:r>
            <w:r w:rsidRPr="00636664">
              <w:rPr>
                <w:rFonts w:cs="Arial"/>
                <w:color w:val="000000"/>
              </w:rPr>
              <w:t>.</w:t>
            </w:r>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275"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276" w:author="Gilbert, Anja" w:date="2019-08-13T09:00:00Z">
              <w:r w:rsidRPr="00636664" w:rsidDel="00126E0B">
                <w:rPr>
                  <w:rFonts w:cs="Arial"/>
                  <w:color w:val="000000"/>
                </w:rPr>
                <w:delText>in</w:delText>
              </w:r>
            </w:del>
            <w:ins w:id="277" w:author="Gilbert, Anja" w:date="2019-08-13T09:00:00Z">
              <w:r w:rsidR="00126E0B">
                <w:rPr>
                  <w:rFonts w:cs="Arial"/>
                  <w:color w:val="000000"/>
                </w:rPr>
                <w:t xml:space="preserve"> where </w:t>
              </w:r>
            </w:ins>
            <w:del w:id="278"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279"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280" w:name="_Appendix_B:_"/>
      <w:bookmarkEnd w:id="280"/>
      <w:r>
        <w:br w:type="page"/>
      </w:r>
      <w:bookmarkStart w:id="281" w:name="_Toc14952746"/>
      <w:r w:rsidR="00EA4087">
        <w:lastRenderedPageBreak/>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281"/>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rsidP="00003D2E">
            <w:pPr>
              <w:spacing w:after="0" w:line="276" w:lineRule="auto"/>
              <w:rPr>
                <w:b/>
                <w:sz w:val="20"/>
              </w:rPr>
            </w:pPr>
            <w:r w:rsidRPr="00997B05">
              <w:rPr>
                <w:b/>
                <w:sz w:val="20"/>
              </w:rPr>
              <w:t>AS Resource only</w:t>
            </w:r>
          </w:p>
          <w:p w14:paraId="17672329" w14:textId="77777777" w:rsidR="00003D2E" w:rsidRDefault="00003D2E" w:rsidP="00003D2E">
            <w:pPr>
              <w:spacing w:after="0" w:line="276" w:lineRule="auto"/>
              <w:rPr>
                <w:sz w:val="20"/>
              </w:rPr>
            </w:pPr>
          </w:p>
          <w:p w14:paraId="6ABCA060" w14:textId="77777777" w:rsidR="00003D2E" w:rsidRDefault="00003D2E" w:rsidP="00003D2E">
            <w:pPr>
              <w:spacing w:after="0" w:line="276" w:lineRule="auto"/>
              <w:rPr>
                <w:sz w:val="20"/>
              </w:rPr>
            </w:pPr>
            <w:r>
              <w:rPr>
                <w:sz w:val="20"/>
              </w:rPr>
              <w:t xml:space="preserve">This is the actual load for intervals the resource receives an Ancillary Service award. </w:t>
            </w:r>
          </w:p>
          <w:p w14:paraId="616183D3" w14:textId="77777777" w:rsidR="00003D2E" w:rsidRPr="00A013C2" w:rsidRDefault="00003D2E" w:rsidP="00003D2E">
            <w:pPr>
              <w:spacing w:after="0" w:line="276" w:lineRule="auto"/>
              <w:rPr>
                <w:sz w:val="20"/>
              </w:rPr>
            </w:pPr>
            <w:r>
              <w:rPr>
                <w:sz w:val="20"/>
              </w:rPr>
              <w:t>Both LOAD and MBMA data sets are required for no pay calculations, even though the LOAD data includes the same values submitted in the MBMA data set.</w:t>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77777777"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lastRenderedPageBreak/>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lastRenderedPageBreak/>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 xml:space="preserve">TMNT: This is the actual underlying consumption or energy of the Loads participating in the resource. This is only used if the resources </w:t>
      </w:r>
      <w:proofErr w:type="gramStart"/>
      <w:r>
        <w:t>is</w:t>
      </w:r>
      <w:proofErr w:type="gramEnd"/>
      <w:r>
        <w:t xml:space="preserve">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167217D2" w14:textId="77777777" w:rsidR="00003D2E" w:rsidRPr="00997B05" w:rsidRDefault="00003D2E" w:rsidP="00003D2E">
      <w:pPr>
        <w:spacing w:after="240" w:line="300" w:lineRule="auto"/>
      </w:pPr>
      <w:r w:rsidRPr="006723F6">
        <w:rPr>
          <w:b/>
          <w:u w:val="single"/>
        </w:rPr>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lastRenderedPageBreak/>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77777777" w:rsidR="00003D2E" w:rsidRDefault="00003D2E" w:rsidP="00003D2E">
      <w:pPr>
        <w:ind w:left="360"/>
      </w:pPr>
    </w:p>
    <w:p w14:paraId="2C061C50" w14:textId="1CAF9190" w:rsidR="00003D2E" w:rsidRDefault="0057156B" w:rsidP="00003D2E">
      <w:r w:rsidRPr="00DA1F50">
        <w:rPr>
          <w:noProof/>
        </w:rPr>
        <w:drawing>
          <wp:inline distT="0" distB="0" distL="0" distR="0" wp14:anchorId="0771AB77" wp14:editId="3EECC788">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0"/>
                    <a:stretch>
                      <a:fillRect/>
                    </a:stretch>
                  </pic:blipFill>
                  <pic:spPr>
                    <a:xfrm>
                      <a:off x="0" y="0"/>
                      <a:ext cx="6073140" cy="1502410"/>
                    </a:xfrm>
                    <a:prstGeom prst="rect">
                      <a:avLst/>
                    </a:prstGeom>
                    <a:effectLst>
                      <a:softEdge rad="31750"/>
                    </a:effectLst>
                  </pic:spPr>
                </pic:pic>
              </a:graphicData>
            </a:graphic>
          </wp:inline>
        </w:drawing>
      </w:r>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ilbert, Anja" w:date="2019-08-13T08:31:00Z" w:initials="GA">
    <w:p w14:paraId="3081ED32" w14:textId="02DCF226" w:rsidR="00836AC0" w:rsidRDefault="00836AC0"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836AC0" w:rsidRDefault="00836AC0" w:rsidP="00111502">
      <w:pPr>
        <w:pStyle w:val="CommentText"/>
      </w:pPr>
    </w:p>
    <w:p w14:paraId="09131685" w14:textId="4B784AC6" w:rsidR="00836AC0" w:rsidRDefault="00836AC0" w:rsidP="00111502">
      <w:pPr>
        <w:pStyle w:val="CommentText"/>
      </w:pPr>
      <w:r>
        <w:t xml:space="preserve">Please remove references to ESDER 3A as this is a document to encompass all DR changes, not just those in ESDER 3A. </w:t>
      </w:r>
    </w:p>
    <w:p w14:paraId="60D97135" w14:textId="77777777" w:rsidR="00836AC0" w:rsidRDefault="00836AC0" w:rsidP="00111502">
      <w:pPr>
        <w:pStyle w:val="CommentText"/>
      </w:pPr>
    </w:p>
    <w:p w14:paraId="08B551FE" w14:textId="09F253B5" w:rsidR="00836AC0" w:rsidRDefault="00836AC0">
      <w:pPr>
        <w:pStyle w:val="CommentText"/>
      </w:pPr>
      <w:r>
        <w:t xml:space="preserve">Page numbers need to be updated. </w:t>
      </w:r>
    </w:p>
  </w:comment>
  <w:comment w:id="21" w:author="Gilbert, Anja" w:date="2019-08-13T08:31:00Z" w:initials="GA">
    <w:p w14:paraId="4F83B9BC" w14:textId="77777777" w:rsidR="00836AC0" w:rsidRDefault="00836AC0">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836AC0" w:rsidRDefault="00836AC0">
      <w:pPr>
        <w:pStyle w:val="CommentText"/>
      </w:pPr>
    </w:p>
    <w:p w14:paraId="2592A79B" w14:textId="29FBE802" w:rsidR="00836AC0" w:rsidRDefault="00836AC0">
      <w:pPr>
        <w:pStyle w:val="CommentText"/>
      </w:pPr>
      <w:r>
        <w:t>This belongs in a section on bidding, not in the “about PDR” section. CAISO should keep this information in the “Resource Registration” section.</w:t>
      </w:r>
    </w:p>
  </w:comment>
  <w:comment w:id="29" w:author="Hernandez, John" w:date="2019-08-07T08:49:00Z" w:initials="HJ">
    <w:p w14:paraId="30766471" w14:textId="77777777" w:rsidR="00836AC0" w:rsidRDefault="00836AC0">
      <w:pPr>
        <w:pStyle w:val="CommentText"/>
      </w:pPr>
      <w:r>
        <w:rPr>
          <w:rStyle w:val="CommentReference"/>
        </w:rPr>
        <w:annotationRef/>
      </w:r>
      <w:r>
        <w:t xml:space="preserve">Is CPUC jurisdiction programs too limiting?  What if a CCA wants to use RDRR, would they be disallowed? </w:t>
      </w:r>
    </w:p>
  </w:comment>
  <w:comment w:id="40" w:author="Hernandez, John" w:date="2019-08-07T08:54:00Z" w:initials="HJ">
    <w:p w14:paraId="48F807FC" w14:textId="77777777" w:rsidR="00836AC0" w:rsidRDefault="00836AC0">
      <w:pPr>
        <w:pStyle w:val="CommentText"/>
      </w:pPr>
      <w:r>
        <w:rPr>
          <w:rStyle w:val="CommentReference"/>
        </w:rPr>
        <w:annotationRef/>
      </w:r>
      <w:r>
        <w:t>Isn’t this the LSE’s responsibility and not the DRP?  DRP schedules only the load drop/curtailment.  Wording is confusing.</w:t>
      </w:r>
    </w:p>
  </w:comment>
  <w:comment w:id="43" w:author="Gilbert, Anja" w:date="2019-08-13T08:41:00Z" w:initials="GA">
    <w:p w14:paraId="7FE08E41" w14:textId="1B23BD59" w:rsidR="00836AC0" w:rsidRDefault="00836AC0">
      <w:pPr>
        <w:pStyle w:val="CommentText"/>
      </w:pPr>
      <w:r>
        <w:rPr>
          <w:rStyle w:val="CommentReference"/>
        </w:rPr>
        <w:annotationRef/>
      </w:r>
      <w:r>
        <w:t xml:space="preserve">Also refer readers to applicable parts of this BPM. </w:t>
      </w:r>
    </w:p>
  </w:comment>
  <w:comment w:id="45" w:author="Hernandez, John" w:date="2019-08-07T09:00:00Z" w:initials="HJ">
    <w:p w14:paraId="3627EEA4" w14:textId="736B7856" w:rsidR="00836AC0" w:rsidRDefault="00836AC0"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48" w:author="Gilbert, Anja" w:date="2019-08-13T08:37:00Z" w:initials="GA">
    <w:p w14:paraId="23067A0B" w14:textId="7E66A57E" w:rsidR="00836AC0" w:rsidRDefault="00836AC0">
      <w:pPr>
        <w:pStyle w:val="CommentText"/>
      </w:pPr>
      <w:r>
        <w:rPr>
          <w:rStyle w:val="CommentReference"/>
        </w:rPr>
        <w:annotationRef/>
      </w:r>
      <w:r>
        <w:t xml:space="preserve">Does this need to be tied to ESDER 2 or can this stand alone? </w:t>
      </w:r>
    </w:p>
  </w:comment>
  <w:comment w:id="49" w:author="Hernandez, John" w:date="2019-08-07T09:16:00Z" w:initials="HJ">
    <w:p w14:paraId="34FACF90" w14:textId="192880FD" w:rsidR="00836AC0" w:rsidRDefault="00836AC0">
      <w:pPr>
        <w:pStyle w:val="CommentText"/>
      </w:pPr>
      <w:r>
        <w:rPr>
          <w:rStyle w:val="CommentReference"/>
        </w:rPr>
        <w:annotationRef/>
      </w:r>
      <w:r>
        <w:t>Please address how often a DRP can change the baseline methodology.</w:t>
      </w:r>
    </w:p>
  </w:comment>
  <w:comment w:id="55" w:author="Hernandez, John" w:date="2019-08-07T09:19:00Z" w:initials="HJ">
    <w:p w14:paraId="14F993D1" w14:textId="77777777" w:rsidR="00836AC0" w:rsidRDefault="00836AC0">
      <w:pPr>
        <w:pStyle w:val="CommentText"/>
      </w:pPr>
      <w:r>
        <w:rPr>
          <w:rStyle w:val="CommentReference"/>
        </w:rPr>
        <w:annotationRef/>
      </w:r>
      <w:r>
        <w:t xml:space="preserve">Can a resource comprise of residential users using MGO use any of the </w:t>
      </w:r>
      <w:proofErr w:type="gramStart"/>
      <w:r>
        <w:t>aforementioned baseline</w:t>
      </w:r>
      <w:proofErr w:type="gramEnd"/>
      <w:r>
        <w:t xml:space="preserve"> methodologies?  For example, MGO w/ a 5-10.</w:t>
      </w:r>
    </w:p>
    <w:p w14:paraId="45A87DDC" w14:textId="77777777" w:rsidR="00836AC0" w:rsidRDefault="00836AC0">
      <w:pPr>
        <w:pStyle w:val="CommentText"/>
      </w:pPr>
    </w:p>
    <w:p w14:paraId="6BF13EF4" w14:textId="77777777" w:rsidR="00836AC0" w:rsidRDefault="00836AC0">
      <w:pPr>
        <w:pStyle w:val="CommentText"/>
      </w:pPr>
      <w:r>
        <w:t>If not, suggest striking ‘generally’.</w:t>
      </w:r>
    </w:p>
  </w:comment>
  <w:comment w:id="79" w:author="Gilbert, Anja" w:date="2019-08-13T08:32:00Z" w:initials="GA">
    <w:p w14:paraId="45C78615" w14:textId="77777777" w:rsidR="00836AC0" w:rsidRDefault="00836AC0" w:rsidP="00AD605A">
      <w:pPr>
        <w:pStyle w:val="CommentText"/>
      </w:pPr>
      <w:r>
        <w:rPr>
          <w:rStyle w:val="CommentReference"/>
        </w:rPr>
        <w:annotationRef/>
      </w:r>
      <w:r>
        <w:t xml:space="preserve">CAISO should refer readers to the DR Users Guide for more information on DRRS – if the </w:t>
      </w:r>
      <w:proofErr w:type="spellStart"/>
      <w:r>
        <w:t>Users</w:t>
      </w:r>
      <w:proofErr w:type="spellEnd"/>
      <w:r>
        <w:t xml:space="preserve"> Guide is used for explaining the applications. </w:t>
      </w:r>
    </w:p>
    <w:p w14:paraId="62D588E8" w14:textId="34F212C9" w:rsidR="00836AC0" w:rsidRDefault="00836AC0">
      <w:pPr>
        <w:pStyle w:val="CommentText"/>
      </w:pPr>
    </w:p>
  </w:comment>
  <w:comment w:id="81" w:author="Gilbert, Anja" w:date="2019-08-13T08:32:00Z" w:initials="GA">
    <w:p w14:paraId="0F69D660" w14:textId="61044A17" w:rsidR="00836AC0" w:rsidRDefault="00836AC0">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82" w:author="Gilbert, Anja" w:date="2019-08-13T08:32:00Z" w:initials="GA">
    <w:p w14:paraId="2A08B9CB" w14:textId="2E1999DE" w:rsidR="00836AC0" w:rsidRDefault="00836AC0">
      <w:pPr>
        <w:pStyle w:val="CommentText"/>
      </w:pPr>
      <w:r>
        <w:rPr>
          <w:rStyle w:val="CommentReference"/>
        </w:rPr>
        <w:annotationRef/>
      </w:r>
      <w:r>
        <w:t xml:space="preserve">This should also point to where a stakeholder can obtain the forms for PEMs. </w:t>
      </w:r>
    </w:p>
  </w:comment>
  <w:comment w:id="83" w:author="Hernandez, John" w:date="2019-08-07T09:31:00Z" w:initials="HJ">
    <w:p w14:paraId="21091546" w14:textId="77777777" w:rsidR="00836AC0" w:rsidRDefault="00836AC0">
      <w:pPr>
        <w:pStyle w:val="CommentText"/>
      </w:pPr>
      <w:r>
        <w:rPr>
          <w:rStyle w:val="CommentReference"/>
        </w:rPr>
        <w:annotationRef/>
      </w:r>
      <w:r>
        <w:t xml:space="preserve">Side note: </w:t>
      </w:r>
      <w:proofErr w:type="gramStart"/>
      <w:r>
        <w:t>So</w:t>
      </w:r>
      <w:proofErr w:type="gramEnd"/>
      <w:r>
        <w:t xml:space="preserve"> there is a possibility that a non-residential customer could be assigned a CBL 5-10.  Who checks that the customer is res or non-res and whether the CBL is appropriate?</w:t>
      </w:r>
    </w:p>
  </w:comment>
  <w:comment w:id="84" w:author="Chiu, Randy" w:date="2019-08-12T15:21:00Z" w:initials="CR">
    <w:p w14:paraId="6EFA5C6A" w14:textId="3674C8B6" w:rsidR="00836AC0" w:rsidRDefault="00836AC0">
      <w:pPr>
        <w:pStyle w:val="CommentText"/>
      </w:pPr>
      <w:r>
        <w:rPr>
          <w:rStyle w:val="CommentReference"/>
        </w:rPr>
        <w:annotationRef/>
      </w:r>
      <w:r>
        <w:t>Don’t believe there is any validation. SC/DRP must submit a PEM form prior to use of a baseline describing how they plan to implement it.</w:t>
      </w:r>
    </w:p>
  </w:comment>
  <w:comment w:id="85" w:author="Hernandez, John" w:date="2019-08-07T09:34:00Z" w:initials="HJ">
    <w:p w14:paraId="7481D101" w14:textId="77777777" w:rsidR="00836AC0" w:rsidRDefault="00836AC0">
      <w:pPr>
        <w:pStyle w:val="CommentText"/>
      </w:pPr>
      <w:r>
        <w:rPr>
          <w:rStyle w:val="CommentReference"/>
        </w:rPr>
        <w:annotationRef/>
      </w:r>
      <w:r>
        <w:t xml:space="preserve">How would ‘typical use’ be calculated in a standalone MGO?  </w:t>
      </w:r>
    </w:p>
  </w:comment>
  <w:comment w:id="86" w:author="Hernandez, John" w:date="2019-08-07T09:36:00Z" w:initials="HJ">
    <w:p w14:paraId="333C0482" w14:textId="77777777" w:rsidR="00836AC0" w:rsidRDefault="00836AC0">
      <w:pPr>
        <w:pStyle w:val="CommentText"/>
      </w:pPr>
      <w:r>
        <w:rPr>
          <w:rStyle w:val="CommentReference"/>
        </w:rPr>
        <w:annotationRef/>
      </w:r>
      <w:r>
        <w:t xml:space="preserve">Will the LRA or IOU (metering) be part of this approval of metering and equipment/device? </w:t>
      </w:r>
    </w:p>
  </w:comment>
  <w:comment w:id="89" w:author="Gilbert, Anja" w:date="2019-08-13T08:33:00Z" w:initials="GA">
    <w:p w14:paraId="344FE10C" w14:textId="77777777" w:rsidR="00836AC0" w:rsidRDefault="00836AC0"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836AC0" w:rsidRDefault="00836AC0" w:rsidP="00736460">
      <w:pPr>
        <w:pStyle w:val="CommentText"/>
      </w:pPr>
    </w:p>
    <w:p w14:paraId="03759485" w14:textId="77777777" w:rsidR="00836AC0" w:rsidRDefault="00836AC0" w:rsidP="00736460">
      <w:pPr>
        <w:pStyle w:val="CommentText"/>
      </w:pPr>
      <w:r>
        <w:t xml:space="preserve">This section should begin with explanation of the purpose of MGO and what it does.  </w:t>
      </w:r>
    </w:p>
    <w:p w14:paraId="50CF584E" w14:textId="77777777" w:rsidR="00836AC0" w:rsidRDefault="00836AC0" w:rsidP="00736460">
      <w:pPr>
        <w:pStyle w:val="CommentText"/>
      </w:pPr>
    </w:p>
    <w:p w14:paraId="686A02FA" w14:textId="3D7B85B2" w:rsidR="00836AC0" w:rsidRDefault="00836AC0"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90" w:author="Gilbert, Anja" w:date="2019-08-13T08:33:00Z" w:initials="GA">
    <w:p w14:paraId="2EA8CD45" w14:textId="77777777" w:rsidR="00836AC0" w:rsidRDefault="00836AC0"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836AC0" w:rsidRDefault="00836AC0">
      <w:pPr>
        <w:pStyle w:val="CommentText"/>
      </w:pPr>
    </w:p>
  </w:comment>
  <w:comment w:id="91" w:author="Hernandez, John" w:date="2019-08-07T09:46:00Z" w:initials="HJ">
    <w:p w14:paraId="2085AD7F" w14:textId="77777777" w:rsidR="00836AC0" w:rsidRDefault="00836AC0">
      <w:pPr>
        <w:pStyle w:val="CommentText"/>
      </w:pPr>
      <w:r>
        <w:rPr>
          <w:rStyle w:val="CommentReference"/>
        </w:rPr>
        <w:annotationRef/>
      </w:r>
      <w:r>
        <w:t xml:space="preserve">Can the CAISO provide the process for (BTM) device specific registration? </w:t>
      </w:r>
    </w:p>
  </w:comment>
  <w:comment w:id="99" w:author="Hernandez, John" w:date="2019-08-07T09:56:00Z" w:initials="HJ">
    <w:p w14:paraId="435D9271" w14:textId="77777777" w:rsidR="00836AC0" w:rsidRDefault="00836AC0">
      <w:pPr>
        <w:pStyle w:val="CommentText"/>
      </w:pPr>
      <w:r>
        <w:rPr>
          <w:rStyle w:val="CommentReference"/>
        </w:rPr>
        <w:annotationRef/>
      </w:r>
      <w:r>
        <w:t xml:space="preserve">Can the locations that make up the Control Group span across different </w:t>
      </w:r>
      <w:proofErr w:type="spellStart"/>
      <w:r>
        <w:t>subLAPs</w:t>
      </w:r>
      <w:proofErr w:type="spellEnd"/>
      <w:r>
        <w:t xml:space="preserve"> at other DLAPs?  In other words, can a DRP build up a control group across different service territory (SCE and PG&amp;E) to meet the min 150 assuming that the customers are </w:t>
      </w:r>
      <w:proofErr w:type="gramStart"/>
      <w:r>
        <w:t>similar</w:t>
      </w:r>
      <w:proofErr w:type="gramEnd"/>
      <w:r>
        <w:t xml:space="preserve"> and the climate is as well? </w:t>
      </w:r>
    </w:p>
  </w:comment>
  <w:comment w:id="105" w:author="Gilbert, Anja" w:date="2019-08-12T16:56:00Z" w:initials="GA">
    <w:p w14:paraId="6C19208D" w14:textId="77777777" w:rsidR="00836AC0" w:rsidRDefault="00836AC0" w:rsidP="00736460">
      <w:pPr>
        <w:pStyle w:val="CommentText"/>
      </w:pPr>
      <w:r>
        <w:rPr>
          <w:rStyle w:val="CommentReference"/>
        </w:rPr>
        <w:annotationRef/>
      </w:r>
      <w:r>
        <w:t xml:space="preserve">Taken from the tariff. </w:t>
      </w:r>
    </w:p>
  </w:comment>
  <w:comment w:id="106" w:author="Gilbert, Anja" w:date="2019-08-13T08:34:00Z" w:initials="GA">
    <w:p w14:paraId="12909D14" w14:textId="0A3B4924" w:rsidR="00836AC0" w:rsidRDefault="00836AC0">
      <w:pPr>
        <w:pStyle w:val="CommentText"/>
      </w:pPr>
      <w:r>
        <w:rPr>
          <w:rStyle w:val="CommentReference"/>
        </w:rPr>
        <w:annotationRef/>
      </w:r>
      <w:r>
        <w:t xml:space="preserve">Should this reflect the same language above/ the </w:t>
      </w:r>
      <w:proofErr w:type="gramStart"/>
      <w:r>
        <w:t>tariff  for</w:t>
      </w:r>
      <w:proofErr w:type="gramEnd"/>
      <w:r>
        <w:t xml:space="preserve"> cases when there are not 4 eligible calendar days available? </w:t>
      </w:r>
    </w:p>
  </w:comment>
  <w:comment w:id="112" w:author="Gilbert, Anja" w:date="2019-08-13T09:18:00Z" w:initials="GA">
    <w:p w14:paraId="3E93F72D" w14:textId="77777777" w:rsidR="00836AC0" w:rsidRDefault="00836AC0">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836AC0" w:rsidRDefault="00836AC0">
      <w:pPr>
        <w:pStyle w:val="CommentText"/>
      </w:pPr>
    </w:p>
    <w:p w14:paraId="49D535B5" w14:textId="4D7E59A1" w:rsidR="00836AC0" w:rsidRDefault="00836AC0">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114" w:author="Chiu, Randy" w:date="2019-08-13T16:45:00Z" w:initials="CR">
    <w:p w14:paraId="79A21A93" w14:textId="4A15A6A7" w:rsidR="00CB7D02" w:rsidRDefault="00CB7D02">
      <w:pPr>
        <w:pStyle w:val="CommentText"/>
      </w:pPr>
      <w:r>
        <w:rPr>
          <w:rStyle w:val="CommentReference"/>
        </w:rPr>
        <w:annotationRef/>
      </w:r>
      <w:r>
        <w:t>This describes the application of weights for the weekend baseline days, not the same day adjustment calculation</w:t>
      </w:r>
    </w:p>
  </w:comment>
  <w:comment w:id="121" w:author="Chiu, Randy" w:date="2019-08-13T16:47:00Z" w:initials="CR">
    <w:p w14:paraId="267F08FB" w14:textId="358BA49E" w:rsidR="00CB7D02" w:rsidRDefault="00CB7D02">
      <w:pPr>
        <w:pStyle w:val="CommentText"/>
      </w:pPr>
      <w:r>
        <w:rPr>
          <w:rStyle w:val="CommentReference"/>
        </w:rPr>
        <w:annotationRef/>
      </w:r>
      <w:r>
        <w:rPr>
          <w:noProof/>
        </w:rPr>
        <w:t>Same language as in  5 in</w:t>
      </w:r>
      <w:bookmarkStart w:id="128" w:name="_GoBack"/>
      <w:bookmarkEnd w:id="128"/>
      <w:r>
        <w:rPr>
          <w:noProof/>
        </w:rPr>
        <w:t xml:space="preserve"> 10 weekday section</w:t>
      </w:r>
    </w:p>
  </w:comment>
  <w:comment w:id="258" w:author="Chiu, Randy" w:date="2019-08-12T15:24:00Z" w:initials="CR">
    <w:p w14:paraId="77B9E9E2" w14:textId="77777777" w:rsidR="00836AC0" w:rsidRDefault="00836AC0">
      <w:pPr>
        <w:pStyle w:val="CommentText"/>
      </w:pPr>
      <w:r>
        <w:rPr>
          <w:rStyle w:val="CommentReference"/>
        </w:rPr>
        <w:annotationRef/>
      </w:r>
      <w:r>
        <w:t>Ann Segesman: G</w:t>
      </w:r>
      <w:r w:rsidRPr="00ED66DD">
        <w:t xml:space="preserve">reat change to allow resource IDs to put in extended outages to </w:t>
      </w:r>
      <w:proofErr w:type="spellStart"/>
      <w:r w:rsidRPr="00ED66DD">
        <w:t>derate</w:t>
      </w:r>
      <w:proofErr w:type="spellEnd"/>
      <w:r w:rsidRPr="00ED66DD">
        <w:t xml:space="preserve"> to 0 mw – we can “keep” the PDR IDs over the winter. </w:t>
      </w:r>
    </w:p>
    <w:p w14:paraId="051F2668" w14:textId="77777777" w:rsidR="00836AC0" w:rsidRDefault="00836AC0">
      <w:pPr>
        <w:pStyle w:val="CommentText"/>
      </w:pPr>
    </w:p>
    <w:p w14:paraId="6F5F8377" w14:textId="2E623EDC" w:rsidR="00836AC0" w:rsidRDefault="00836AC0">
      <w:pPr>
        <w:pStyle w:val="CommentText"/>
      </w:pPr>
      <w:r w:rsidRPr="00ED66DD">
        <w:t>D</w:t>
      </w:r>
      <w:r>
        <w:t>o</w:t>
      </w:r>
      <w:r w:rsidRPr="00ED66DD">
        <w:t xml:space="preserve"> you know if you must keep an active registration for these IDs while they are on an extended outage</w:t>
      </w:r>
      <w:r>
        <w:t>?</w:t>
      </w:r>
    </w:p>
  </w:comment>
  <w:comment w:id="260" w:author="Gilbert, Anja" w:date="2019-08-13T08:48:00Z" w:initials="GA">
    <w:p w14:paraId="1CDA3D28" w14:textId="041545A6" w:rsidR="00836AC0" w:rsidRDefault="00836AC0">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261" w:author="Gilbert, Anja" w:date="2019-08-13T08:44:00Z" w:initials="GA">
    <w:p w14:paraId="320AE6C1" w14:textId="77777777" w:rsidR="00836AC0" w:rsidRDefault="00836AC0">
      <w:pPr>
        <w:pStyle w:val="CommentText"/>
      </w:pPr>
      <w:r>
        <w:rPr>
          <w:rStyle w:val="CommentReference"/>
        </w:rPr>
        <w:annotationRef/>
      </w:r>
      <w:r>
        <w:t xml:space="preserve">Could you also clarify that any rejected bids will also mean that the resource will not meet its must offer obligation? </w:t>
      </w:r>
    </w:p>
    <w:p w14:paraId="1AC522AA" w14:textId="77777777" w:rsidR="00836AC0" w:rsidRDefault="00836AC0">
      <w:pPr>
        <w:pStyle w:val="CommentText"/>
      </w:pPr>
    </w:p>
    <w:p w14:paraId="63E5959F" w14:textId="7B7FD9CC" w:rsidR="00836AC0" w:rsidRDefault="00836AC0">
      <w:pPr>
        <w:pStyle w:val="CommentText"/>
      </w:pPr>
      <w:r>
        <w:t xml:space="preserve">Suggested language to include, “Any rejected bid during the </w:t>
      </w:r>
      <w:proofErr w:type="gramStart"/>
      <w:r>
        <w:t>resource’s</w:t>
      </w:r>
      <w:proofErr w:type="gramEnd"/>
      <w:r>
        <w:t xml:space="preserve"> must offer obligation window will not be considered as meeting the must offer obligation.” </w:t>
      </w:r>
    </w:p>
  </w:comment>
  <w:comment w:id="263" w:author="Gilbert, Anja" w:date="2019-08-13T09:02:00Z" w:initials="GA">
    <w:p w14:paraId="12BF1BEF" w14:textId="17471370" w:rsidR="00836AC0" w:rsidRDefault="00836AC0">
      <w:pPr>
        <w:pStyle w:val="CommentText"/>
      </w:pPr>
      <w:r>
        <w:rPr>
          <w:rStyle w:val="CommentReference"/>
        </w:rPr>
        <w:annotationRef/>
      </w:r>
      <w:r>
        <w:t xml:space="preserve">Should this read DLA or DLAP? </w:t>
      </w:r>
    </w:p>
  </w:comment>
  <w:comment w:id="274" w:author="Gilbert, Anja" w:date="2019-08-13T08:51:00Z" w:initials="GA">
    <w:p w14:paraId="25AD4A92" w14:textId="2FE33D20" w:rsidR="00836AC0" w:rsidRDefault="00836AC0">
      <w:pPr>
        <w:pStyle w:val="CommentText"/>
      </w:pPr>
      <w:r>
        <w:rPr>
          <w:rStyle w:val="CommentReference"/>
        </w:rPr>
        <w:annotationRef/>
      </w:r>
      <w:r>
        <w:t xml:space="preserve">This acronym is not defined.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551FE" w15:done="0"/>
  <w15:commentEx w15:paraId="2592A79B" w15:done="0"/>
  <w15:commentEx w15:paraId="30766471" w15:done="0"/>
  <w15:commentEx w15:paraId="48F807FC" w15:done="0"/>
  <w15:commentEx w15:paraId="7FE08E41" w15:done="0"/>
  <w15:commentEx w15:paraId="3627EEA4" w15:done="0"/>
  <w15:commentEx w15:paraId="23067A0B" w15:done="0"/>
  <w15:commentEx w15:paraId="34FACF90" w15:done="0"/>
  <w15:commentEx w15:paraId="6BF13EF4" w15:done="0"/>
  <w15:commentEx w15:paraId="62D588E8" w15:done="0"/>
  <w15:commentEx w15:paraId="0F69D660" w15:done="0"/>
  <w15:commentEx w15:paraId="2A08B9CB" w15:done="0"/>
  <w15:commentEx w15:paraId="21091546" w15:done="0"/>
  <w15:commentEx w15:paraId="6EFA5C6A" w15:paraIdParent="21091546" w15:done="0"/>
  <w15:commentEx w15:paraId="7481D101" w15:done="0"/>
  <w15:commentEx w15:paraId="333C0482" w15:done="0"/>
  <w15:commentEx w15:paraId="686A02FA" w15:done="0"/>
  <w15:commentEx w15:paraId="0963A803" w15:done="0"/>
  <w15:commentEx w15:paraId="2085AD7F" w15:done="0"/>
  <w15:commentEx w15:paraId="435D9271" w15:done="0"/>
  <w15:commentEx w15:paraId="6C19208D" w15:done="0"/>
  <w15:commentEx w15:paraId="12909D14" w15:done="0"/>
  <w15:commentEx w15:paraId="49D535B5" w15:done="0"/>
  <w15:commentEx w15:paraId="79A21A93" w15:done="0"/>
  <w15:commentEx w15:paraId="267F08FB" w15:done="0"/>
  <w15:commentEx w15:paraId="6F5F8377" w15:done="0"/>
  <w15:commentEx w15:paraId="1CDA3D28" w15:done="0"/>
  <w15:commentEx w15:paraId="63E5959F" w15:done="0"/>
  <w15:commentEx w15:paraId="12BF1BEF" w15:done="0"/>
  <w15:commentEx w15:paraId="25AD4A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2592A79B" w16cid:durableId="20FCF3E5"/>
  <w16cid:commentId w16cid:paraId="30766471" w16cid:durableId="20F50F0F"/>
  <w16cid:commentId w16cid:paraId="48F807FC" w16cid:durableId="20F51055"/>
  <w16cid:commentId w16cid:paraId="7FE08E41" w16cid:durableId="20FCF655"/>
  <w16cid:commentId w16cid:paraId="3627EEA4" w16cid:durableId="20F511C8"/>
  <w16cid:commentId w16cid:paraId="23067A0B" w16cid:durableId="20FCF54B"/>
  <w16cid:commentId w16cid:paraId="34FACF90" w16cid:durableId="20F5155A"/>
  <w16cid:commentId w16cid:paraId="6BF13EF4" w16cid:durableId="20F5162C"/>
  <w16cid:commentId w16cid:paraId="62D588E8" w16cid:durableId="20FCF41A"/>
  <w16cid:commentId w16cid:paraId="0F69D660" w16cid:durableId="20FCF424"/>
  <w16cid:commentId w16cid:paraId="2A08B9CB" w16cid:durableId="20FCF42B"/>
  <w16cid:commentId w16cid:paraId="21091546" w16cid:durableId="20F518F3"/>
  <w16cid:commentId w16cid:paraId="6EFA5C6A" w16cid:durableId="20FC0293"/>
  <w16cid:commentId w16cid:paraId="7481D101" w16cid:durableId="20F519A2"/>
  <w16cid:commentId w16cid:paraId="333C0482" w16cid:durableId="20F51A17"/>
  <w16cid:commentId w16cid:paraId="686A02FA" w16cid:durableId="20FCF43C"/>
  <w16cid:commentId w16cid:paraId="0963A803" w16cid:durableId="20FCF447"/>
  <w16cid:commentId w16cid:paraId="2085AD7F" w16cid:durableId="20F51C91"/>
  <w16cid:commentId w16cid:paraId="435D9271" w16cid:durableId="20F51ED7"/>
  <w16cid:commentId w16cid:paraId="12909D14" w16cid:durableId="20FCF47A"/>
  <w16cid:commentId w16cid:paraId="49D535B5" w16cid:durableId="20FCFEE9"/>
  <w16cid:commentId w16cid:paraId="79A21A93" w16cid:durableId="20FD67A6"/>
  <w16cid:commentId w16cid:paraId="267F08FB" w16cid:durableId="20FD681B"/>
  <w16cid:commentId w16cid:paraId="6F5F8377" w16cid:durableId="20FC034B"/>
  <w16cid:commentId w16cid:paraId="1CDA3D28" w16cid:durableId="20FCF7C3"/>
  <w16cid:commentId w16cid:paraId="63E5959F" w16cid:durableId="20FCF6D7"/>
  <w16cid:commentId w16cid:paraId="12BF1BEF" w16cid:durableId="20FCFB29"/>
  <w16cid:commentId w16cid:paraId="25AD4A92" w16cid:durableId="20FCF8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7D56" w14:textId="77777777" w:rsidR="00836AC0" w:rsidRDefault="00836AC0">
      <w:r>
        <w:separator/>
      </w:r>
    </w:p>
  </w:endnote>
  <w:endnote w:type="continuationSeparator" w:id="0">
    <w:p w14:paraId="67184F3E" w14:textId="77777777" w:rsidR="00836AC0" w:rsidRDefault="0083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641" w14:textId="77777777" w:rsidR="00836AC0" w:rsidRDefault="00836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836AC0" w:rsidRDefault="00836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A0D" w14:textId="77777777" w:rsidR="00836AC0" w:rsidRDefault="00836AC0">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E800" w14:textId="065B1C58" w:rsidR="00836AC0" w:rsidRDefault="00836AC0">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BE7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FA87" w14:textId="77777777" w:rsidR="00836AC0" w:rsidRDefault="00836AC0"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i</w:t>
    </w:r>
    <w:r>
      <w:rPr>
        <w:rStyle w:val="PageNumber"/>
        <w:i w:val="0"/>
        <w:iCs/>
        <w:sz w:val="16"/>
      </w:rPr>
      <w:fldChar w:fldCharType="end"/>
    </w:r>
  </w:p>
  <w:p w14:paraId="6BA10440" w14:textId="77777777" w:rsidR="00836AC0" w:rsidRDefault="00836AC0">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B368" w14:textId="77777777" w:rsidR="00836AC0" w:rsidRDefault="00836AC0">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16</w:t>
    </w:r>
    <w:r>
      <w:rPr>
        <w:rStyle w:val="PageNumber"/>
        <w:i w:val="0"/>
        <w:iCs/>
        <w:sz w:val="16"/>
      </w:rPr>
      <w:fldChar w:fldCharType="end"/>
    </w:r>
  </w:p>
  <w:p w14:paraId="041C6744" w14:textId="77777777" w:rsidR="00836AC0" w:rsidRDefault="00836AC0">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836AC0" w:rsidRDefault="00836AC0">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66A9" w14:textId="77777777" w:rsidR="00836AC0" w:rsidRDefault="00836AC0">
      <w:r>
        <w:separator/>
      </w:r>
    </w:p>
  </w:footnote>
  <w:footnote w:type="continuationSeparator" w:id="0">
    <w:p w14:paraId="12E183F6" w14:textId="77777777" w:rsidR="00836AC0" w:rsidRDefault="00836AC0">
      <w:r>
        <w:continuationSeparator/>
      </w:r>
    </w:p>
  </w:footnote>
  <w:footnote w:id="1">
    <w:p w14:paraId="5687CAB9" w14:textId="77777777" w:rsidR="00836AC0" w:rsidRDefault="00836AC0">
      <w:pPr>
        <w:pStyle w:val="FootnoteText"/>
      </w:pPr>
      <w:r>
        <w:rPr>
          <w:rStyle w:val="FootnoteReference"/>
        </w:rPr>
        <w:footnoteRef/>
      </w:r>
      <w:r>
        <w:t xml:space="preserve"> Details on bidding options </w:t>
      </w:r>
      <w:hyperlink r:id="rId1" w:history="1">
        <w:r w:rsidRPr="00983774">
          <w:rPr>
            <w:rStyle w:val="Hyperlink"/>
          </w:rPr>
          <w:t>http://www.caiso.com/Documents/RevisedDraftFinalProposal-EnergyStorage-DistributedEnergyResourcesPhase3.pdf</w:t>
        </w:r>
      </w:hyperlink>
      <w:r>
        <w:t xml:space="preserve">, and External Business Requirements Specification at </w:t>
      </w:r>
      <w:hyperlink r:id="rId2" w:history="1">
        <w:r w:rsidRPr="00983774">
          <w:rPr>
            <w:rStyle w:val="Hyperlink"/>
          </w:rPr>
          <w:t>http://www.caiso.com/Documents/BusinessRequirementsSpecificationClean-EnergyStorageandDistributedEnergyResourcesPhase3.pdf</w:t>
        </w:r>
      </w:hyperlink>
    </w:p>
    <w:p w14:paraId="327902AF" w14:textId="77777777" w:rsidR="00836AC0" w:rsidRDefault="00836AC0">
      <w:pPr>
        <w:pStyle w:val="FootnoteText"/>
      </w:pPr>
    </w:p>
  </w:footnote>
  <w:footnote w:id="2">
    <w:p w14:paraId="6768C77E" w14:textId="77777777" w:rsidR="00836AC0" w:rsidRDefault="00836AC0"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836AC0" w:rsidRDefault="00836AC0" w:rsidP="00C2548F">
      <w:pPr>
        <w:pStyle w:val="FootnoteText"/>
        <w:spacing w:after="120"/>
      </w:pPr>
      <w:r>
        <w:rPr>
          <w:rStyle w:val="FootnoteReference"/>
        </w:rPr>
        <w:footnoteRef/>
      </w:r>
      <w:r>
        <w:t xml:space="preserve"> </w:t>
      </w:r>
      <w:proofErr w:type="spellStart"/>
      <w:r>
        <w:t>G</w:t>
      </w:r>
      <w:r w:rsidRPr="000064CF">
        <w:rPr>
          <w:vertAlign w:val="subscript"/>
        </w:rPr>
        <w:t>Load</w:t>
      </w:r>
      <w:proofErr w:type="spellEnd"/>
      <w:r w:rsidRPr="000064CF">
        <w:rPr>
          <w:vertAlign w:val="subscript"/>
        </w:rPr>
        <w:t xml:space="preserve">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836AC0" w:rsidRDefault="00836AC0"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836AC0" w:rsidRDefault="00836AC0"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836AC0" w:rsidRDefault="00836AC0" w:rsidP="00C2548F">
      <w:pPr>
        <w:pStyle w:val="FootnoteText"/>
      </w:pPr>
      <w:r>
        <w:rPr>
          <w:rStyle w:val="FootnoteReference"/>
        </w:rPr>
        <w:footnoteRef/>
      </w:r>
      <w:r>
        <w:t xml:space="preserve"> Generally referred to as the combined CLB and MGO Methodology.</w:t>
      </w:r>
    </w:p>
  </w:footnote>
  <w:footnote w:id="7">
    <w:p w14:paraId="40B95287" w14:textId="77777777" w:rsidR="00836AC0" w:rsidRDefault="00836AC0"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836AC0" w:rsidRDefault="00836AC0"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836AC0" w:rsidRDefault="00836AC0"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836AC0" w:rsidRDefault="00836AC0" w:rsidP="001363D0">
      <w:pPr>
        <w:pStyle w:val="FootnoteText"/>
      </w:pPr>
      <w:r>
        <w:rPr>
          <w:rStyle w:val="FootnoteReference"/>
        </w:rPr>
        <w:footnoteRef/>
      </w:r>
      <w:r>
        <w:t xml:space="preserve"> Detailed information on the CAISO Resource Modeling process can be found at </w:t>
      </w:r>
      <w:hyperlink r:id="rId3" w:history="1">
        <w:r w:rsidRPr="00A46472">
          <w:rPr>
            <w:rStyle w:val="Hyperlink"/>
          </w:rPr>
          <w:t>http://www.caiso.com/market/Pages/NetworkandResourceModeling/Default.aspx</w:t>
        </w:r>
      </w:hyperlink>
    </w:p>
    <w:p w14:paraId="55C7C814" w14:textId="77777777" w:rsidR="00836AC0" w:rsidRDefault="00836AC0" w:rsidP="001363D0">
      <w:pPr>
        <w:pStyle w:val="FootnoteText"/>
      </w:pPr>
    </w:p>
  </w:footnote>
  <w:footnote w:id="11">
    <w:p w14:paraId="6C538932" w14:textId="77777777" w:rsidR="00836AC0" w:rsidRDefault="00836AC0">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836AC0" w:rsidRDefault="00836AC0" w:rsidP="00920A12">
      <w:pPr>
        <w:pStyle w:val="CommentText"/>
      </w:pPr>
      <w:r>
        <w:rPr>
          <w:rStyle w:val="FootnoteReference"/>
        </w:rPr>
        <w:footnoteRef/>
      </w:r>
      <w:r>
        <w:t xml:space="preserve"> Expected Energy report is used by all PDRs, irrespective of selecting the 60 minute or </w:t>
      </w:r>
      <w:proofErr w:type="gramStart"/>
      <w:r>
        <w:t>15 minute</w:t>
      </w:r>
      <w:proofErr w:type="gramEnd"/>
      <w:r>
        <w:t xml:space="preserve"> bid dispatchable options.</w:t>
      </w:r>
    </w:p>
    <w:p w14:paraId="698F866A" w14:textId="77777777" w:rsidR="00836AC0" w:rsidRDefault="00836AC0" w:rsidP="0028415A">
      <w:pPr>
        <w:pStyle w:val="FootnoteText"/>
        <w:ind w:left="0" w:firstLine="0"/>
      </w:pPr>
    </w:p>
  </w:footnote>
  <w:footnote w:id="13">
    <w:p w14:paraId="42246EC5" w14:textId="77777777" w:rsidR="00836AC0" w:rsidRDefault="00836AC0"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836AC0" w:rsidRDefault="00836AC0"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836AC0" w:rsidRDefault="00836AC0"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836AC0" w:rsidRDefault="00836AC0"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310D" w14:textId="15D7642A" w:rsidR="00836AC0" w:rsidRDefault="00836AC0">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31E" w14:textId="1B198D52" w:rsidR="00836AC0" w:rsidRDefault="00836AC0">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30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836AC0" w:rsidRDefault="00836AC0">
    <w:pPr>
      <w:pStyle w:val="Header"/>
    </w:pPr>
  </w:p>
  <w:p w14:paraId="57DD80AA" w14:textId="77777777" w:rsidR="00836AC0" w:rsidRDefault="00836AC0">
    <w:pPr>
      <w:pStyle w:val="TOCTitle"/>
    </w:pPr>
    <w:r>
      <w:t>Table of Contents</w:t>
    </w:r>
  </w:p>
  <w:p w14:paraId="679DCE93" w14:textId="69C5D087" w:rsidR="00836AC0" w:rsidRDefault="00836AC0">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6D8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836AC0" w:rsidRDefault="00836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B2EA" w14:textId="77777777" w:rsidR="00836AC0" w:rsidRDefault="00836AC0" w:rsidP="003C3B06">
    <w:pPr>
      <w:pStyle w:val="Header"/>
      <w:rPr>
        <w:b w:val="0"/>
        <w:bCs/>
        <w:sz w:val="16"/>
      </w:rPr>
    </w:pPr>
  </w:p>
  <w:p w14:paraId="2A37B7D7" w14:textId="77777777" w:rsidR="00836AC0" w:rsidRDefault="00836AC0"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836AC0" w:rsidRDefault="00836AC0">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5A7CBE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2"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4"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8"/>
  </w:num>
  <w:num w:numId="3">
    <w:abstractNumId w:val="25"/>
  </w:num>
  <w:num w:numId="4">
    <w:abstractNumId w:val="41"/>
  </w:num>
  <w:num w:numId="5">
    <w:abstractNumId w:val="33"/>
  </w:num>
  <w:num w:numId="6">
    <w:abstractNumId w:val="48"/>
  </w:num>
  <w:num w:numId="7">
    <w:abstractNumId w:val="29"/>
  </w:num>
  <w:num w:numId="8">
    <w:abstractNumId w:val="22"/>
  </w:num>
  <w:num w:numId="9">
    <w:abstractNumId w:val="38"/>
  </w:num>
  <w:num w:numId="10">
    <w:abstractNumId w:val="23"/>
  </w:num>
  <w:num w:numId="11">
    <w:abstractNumId w:val="28"/>
  </w:num>
  <w:num w:numId="12">
    <w:abstractNumId w:val="47"/>
  </w:num>
  <w:num w:numId="13">
    <w:abstractNumId w:val="26"/>
  </w:num>
  <w:num w:numId="14">
    <w:abstractNumId w:val="35"/>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52"/>
  </w:num>
  <w:num w:numId="20">
    <w:abstractNumId w:val="15"/>
  </w:num>
  <w:num w:numId="21">
    <w:abstractNumId w:val="5"/>
  </w:num>
  <w:num w:numId="22">
    <w:abstractNumId w:val="24"/>
  </w:num>
  <w:num w:numId="23">
    <w:abstractNumId w:val="37"/>
  </w:num>
  <w:num w:numId="24">
    <w:abstractNumId w:val="49"/>
  </w:num>
  <w:num w:numId="25">
    <w:abstractNumId w:val="21"/>
  </w:num>
  <w:num w:numId="26">
    <w:abstractNumId w:val="42"/>
  </w:num>
  <w:num w:numId="27">
    <w:abstractNumId w:val="40"/>
  </w:num>
  <w:num w:numId="28">
    <w:abstractNumId w:val="9"/>
  </w:num>
  <w:num w:numId="29">
    <w:abstractNumId w:val="19"/>
  </w:num>
  <w:num w:numId="30">
    <w:abstractNumId w:val="54"/>
  </w:num>
  <w:num w:numId="31">
    <w:abstractNumId w:val="4"/>
  </w:num>
  <w:num w:numId="32">
    <w:abstractNumId w:val="1"/>
  </w:num>
  <w:num w:numId="33">
    <w:abstractNumId w:val="55"/>
  </w:num>
  <w:num w:numId="34">
    <w:abstractNumId w:val="3"/>
  </w:num>
  <w:num w:numId="35">
    <w:abstractNumId w:val="16"/>
  </w:num>
  <w:num w:numId="36">
    <w:abstractNumId w:val="27"/>
  </w:num>
  <w:num w:numId="37">
    <w:abstractNumId w:val="36"/>
  </w:num>
  <w:num w:numId="38">
    <w:abstractNumId w:val="34"/>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32"/>
  </w:num>
  <w:num w:numId="45">
    <w:abstractNumId w:val="46"/>
  </w:num>
  <w:num w:numId="46">
    <w:abstractNumId w:val="58"/>
  </w:num>
  <w:num w:numId="47">
    <w:abstractNumId w:val="51"/>
  </w:num>
  <w:num w:numId="48">
    <w:abstractNumId w:val="44"/>
  </w:num>
  <w:num w:numId="49">
    <w:abstractNumId w:val="12"/>
  </w:num>
  <w:num w:numId="50">
    <w:abstractNumId w:val="18"/>
  </w:num>
  <w:num w:numId="51">
    <w:abstractNumId w:val="7"/>
  </w:num>
  <w:num w:numId="52">
    <w:abstractNumId w:val="14"/>
  </w:num>
  <w:num w:numId="53">
    <w:abstractNumId w:val="17"/>
  </w:num>
  <w:num w:numId="54">
    <w:abstractNumId w:val="31"/>
  </w:num>
  <w:num w:numId="55">
    <w:abstractNumId w:val="20"/>
  </w:num>
  <w:num w:numId="56">
    <w:abstractNumId w:val="56"/>
  </w:num>
  <w:num w:numId="57">
    <w:abstractNumId w:val="33"/>
  </w:num>
  <w:num w:numId="58">
    <w:abstractNumId w:val="30"/>
  </w:num>
  <w:num w:numId="59">
    <w:abstractNumId w:val="6"/>
  </w:num>
  <w:num w:numId="60">
    <w:abstractNumId w:val="13"/>
  </w:num>
  <w:num w:numId="61">
    <w:abstractNumId w:val="10"/>
  </w:num>
  <w:num w:numId="62">
    <w:abstractNumId w:val="5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bert, Anja">
    <w15:presenceInfo w15:providerId="AD" w15:userId="S-1-5-21-115761338-343289930-1325754085-360595"/>
  </w15:person>
  <w15:person w15:author="Chiu, Randy">
    <w15:presenceInfo w15:providerId="AD" w15:userId="S-1-5-21-115761338-343289930-1325754085-17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732B"/>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F2A"/>
    <w:rsid w:val="0009124D"/>
    <w:rsid w:val="000922A7"/>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328C"/>
    <w:rsid w:val="000F3FEA"/>
    <w:rsid w:val="000F4DE9"/>
    <w:rsid w:val="000F5DB7"/>
    <w:rsid w:val="000F6C4B"/>
    <w:rsid w:val="000F771E"/>
    <w:rsid w:val="000F7CE8"/>
    <w:rsid w:val="00100064"/>
    <w:rsid w:val="00100433"/>
    <w:rsid w:val="00100723"/>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67D4"/>
    <w:rsid w:val="001879D0"/>
    <w:rsid w:val="00191838"/>
    <w:rsid w:val="00191C60"/>
    <w:rsid w:val="00193093"/>
    <w:rsid w:val="0019389E"/>
    <w:rsid w:val="00193BBA"/>
    <w:rsid w:val="00194C40"/>
    <w:rsid w:val="0019559A"/>
    <w:rsid w:val="0019575B"/>
    <w:rsid w:val="00195BA9"/>
    <w:rsid w:val="00197720"/>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61F9"/>
    <w:rsid w:val="00227D12"/>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5C7"/>
    <w:rsid w:val="002521ED"/>
    <w:rsid w:val="0025238E"/>
    <w:rsid w:val="00252673"/>
    <w:rsid w:val="00252C67"/>
    <w:rsid w:val="00256064"/>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D9A"/>
    <w:rsid w:val="00453419"/>
    <w:rsid w:val="00453DBE"/>
    <w:rsid w:val="00454975"/>
    <w:rsid w:val="00455157"/>
    <w:rsid w:val="004556D5"/>
    <w:rsid w:val="00455C62"/>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402F"/>
    <w:rsid w:val="00474B15"/>
    <w:rsid w:val="00476163"/>
    <w:rsid w:val="004766A2"/>
    <w:rsid w:val="004801EC"/>
    <w:rsid w:val="00481485"/>
    <w:rsid w:val="00483074"/>
    <w:rsid w:val="004848E7"/>
    <w:rsid w:val="00484A1D"/>
    <w:rsid w:val="00485DEC"/>
    <w:rsid w:val="0048661E"/>
    <w:rsid w:val="004902A7"/>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4E"/>
    <w:rsid w:val="00693975"/>
    <w:rsid w:val="0069488A"/>
    <w:rsid w:val="00694921"/>
    <w:rsid w:val="006953E5"/>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AA4"/>
    <w:rsid w:val="00751850"/>
    <w:rsid w:val="00751F41"/>
    <w:rsid w:val="007524D9"/>
    <w:rsid w:val="00753DAA"/>
    <w:rsid w:val="00754A08"/>
    <w:rsid w:val="00755BFB"/>
    <w:rsid w:val="00755CA7"/>
    <w:rsid w:val="00755E3F"/>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955"/>
    <w:rsid w:val="007939C7"/>
    <w:rsid w:val="00794359"/>
    <w:rsid w:val="00794475"/>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92F"/>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CD8"/>
    <w:rsid w:val="00891EC4"/>
    <w:rsid w:val="00892EDE"/>
    <w:rsid w:val="00894D85"/>
    <w:rsid w:val="00895781"/>
    <w:rsid w:val="00895A2B"/>
    <w:rsid w:val="00896079"/>
    <w:rsid w:val="00896414"/>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9EB"/>
    <w:rsid w:val="00A01AC3"/>
    <w:rsid w:val="00A02935"/>
    <w:rsid w:val="00A03279"/>
    <w:rsid w:val="00A03A9B"/>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587B"/>
    <w:rsid w:val="00A85D08"/>
    <w:rsid w:val="00A860B7"/>
    <w:rsid w:val="00A86E6C"/>
    <w:rsid w:val="00A878EB"/>
    <w:rsid w:val="00A879A1"/>
    <w:rsid w:val="00A917B4"/>
    <w:rsid w:val="00A91EA1"/>
    <w:rsid w:val="00A92765"/>
    <w:rsid w:val="00A92E03"/>
    <w:rsid w:val="00A9482E"/>
    <w:rsid w:val="00A94854"/>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59CE"/>
    <w:rsid w:val="00B05E0F"/>
    <w:rsid w:val="00B06BCA"/>
    <w:rsid w:val="00B07DA6"/>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F96"/>
    <w:rsid w:val="00B528A3"/>
    <w:rsid w:val="00B52D50"/>
    <w:rsid w:val="00B545EB"/>
    <w:rsid w:val="00B551C8"/>
    <w:rsid w:val="00B569CD"/>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8F3"/>
    <w:rsid w:val="00BD440B"/>
    <w:rsid w:val="00BD4738"/>
    <w:rsid w:val="00BD4E58"/>
    <w:rsid w:val="00BD59CE"/>
    <w:rsid w:val="00BD72DA"/>
    <w:rsid w:val="00BD7766"/>
    <w:rsid w:val="00BD7D66"/>
    <w:rsid w:val="00BD7E9C"/>
    <w:rsid w:val="00BE09C0"/>
    <w:rsid w:val="00BE278B"/>
    <w:rsid w:val="00BE5E27"/>
    <w:rsid w:val="00BE64FD"/>
    <w:rsid w:val="00BE6894"/>
    <w:rsid w:val="00BE7528"/>
    <w:rsid w:val="00BE76B2"/>
    <w:rsid w:val="00BE770E"/>
    <w:rsid w:val="00BE7A91"/>
    <w:rsid w:val="00BE7B22"/>
    <w:rsid w:val="00BF0533"/>
    <w:rsid w:val="00BF0C73"/>
    <w:rsid w:val="00BF18F9"/>
    <w:rsid w:val="00BF2094"/>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502E"/>
    <w:rsid w:val="00CA5403"/>
    <w:rsid w:val="00CA659F"/>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511B"/>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10206"/>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605CC"/>
    <w:rsid w:val="00E61253"/>
    <w:rsid w:val="00E62454"/>
    <w:rsid w:val="00E62DB6"/>
    <w:rsid w:val="00E639A5"/>
    <w:rsid w:val="00E63B42"/>
    <w:rsid w:val="00E64F96"/>
    <w:rsid w:val="00E652DC"/>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935"/>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34F0"/>
    <w:rsid w:val="00EE35AE"/>
    <w:rsid w:val="00EE49EA"/>
    <w:rsid w:val="00EE52D9"/>
    <w:rsid w:val="00EE54E5"/>
    <w:rsid w:val="00EE6A57"/>
    <w:rsid w:val="00EE7420"/>
    <w:rsid w:val="00EE7F34"/>
    <w:rsid w:val="00EF0BDF"/>
    <w:rsid w:val="00EF10BD"/>
    <w:rsid w:val="00EF41F3"/>
    <w:rsid w:val="00EF4A59"/>
    <w:rsid w:val="00EF507B"/>
    <w:rsid w:val="00EF6117"/>
    <w:rsid w:val="00EF6681"/>
    <w:rsid w:val="00EF7377"/>
    <w:rsid w:val="00EF7CBF"/>
    <w:rsid w:val="00F00293"/>
    <w:rsid w:val="00F01682"/>
    <w:rsid w:val="00F01AD0"/>
    <w:rsid w:val="00F02000"/>
    <w:rsid w:val="00F028D0"/>
    <w:rsid w:val="00F0363A"/>
    <w:rsid w:val="00F06E99"/>
    <w:rsid w:val="00F10C85"/>
    <w:rsid w:val="00F11959"/>
    <w:rsid w:val="00F11E37"/>
    <w:rsid w:val="00F12743"/>
    <w:rsid w:val="00F13600"/>
    <w:rsid w:val="00F13B2A"/>
    <w:rsid w:val="00F149F7"/>
    <w:rsid w:val="00F151BA"/>
    <w:rsid w:val="00F1549E"/>
    <w:rsid w:val="00F15596"/>
    <w:rsid w:val="00F16A98"/>
    <w:rsid w:val="00F203BB"/>
    <w:rsid w:val="00F20798"/>
    <w:rsid w:val="00F20BD9"/>
    <w:rsid w:val="00F20CC0"/>
    <w:rsid w:val="00F213EF"/>
    <w:rsid w:val="00F22D48"/>
    <w:rsid w:val="00F231CB"/>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1883"/>
    <w:rsid w:val="00F627CF"/>
    <w:rsid w:val="00F62A42"/>
    <w:rsid w:val="00F6384E"/>
    <w:rsid w:val="00F6468A"/>
    <w:rsid w:val="00F65053"/>
    <w:rsid w:val="00F65BA8"/>
    <w:rsid w:val="00F66ADE"/>
    <w:rsid w:val="00F67079"/>
    <w:rsid w:val="00F67396"/>
    <w:rsid w:val="00F676FB"/>
    <w:rsid w:val="00F67BFD"/>
    <w:rsid w:val="00F703D4"/>
    <w:rsid w:val="00F7161A"/>
    <w:rsid w:val="00F71AF4"/>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1593"/>
    <w:rsid w:val="00FA16B4"/>
    <w:rsid w:val="00FA1872"/>
    <w:rsid w:val="00FA3463"/>
    <w:rsid w:val="00FA4B1C"/>
    <w:rsid w:val="00FA4FB1"/>
    <w:rsid w:val="00FA5958"/>
    <w:rsid w:val="00FA648F"/>
    <w:rsid w:val="00FA6BE2"/>
    <w:rsid w:val="00FA7872"/>
    <w:rsid w:val="00FA7C1F"/>
    <w:rsid w:val="00FB02AC"/>
    <w:rsid w:val="00FB05A9"/>
    <w:rsid w:val="00FB0A0E"/>
    <w:rsid w:val="00FB0E97"/>
    <w:rsid w:val="00FB1110"/>
    <w:rsid w:val="00FB155D"/>
    <w:rsid w:val="00FB27B8"/>
    <w:rsid w:val="00FB2D9D"/>
    <w:rsid w:val="00FB38AE"/>
    <w:rsid w:val="00FB4026"/>
    <w:rsid w:val="00FB4328"/>
    <w:rsid w:val="00FB4D12"/>
    <w:rsid w:val="00FB54ED"/>
    <w:rsid w:val="00FB5DDB"/>
    <w:rsid w:val="00FB72EA"/>
    <w:rsid w:val="00FB75AF"/>
    <w:rsid w:val="00FC01B0"/>
    <w:rsid w:val="00FC0B3E"/>
    <w:rsid w:val="00FC1C36"/>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Data" Target="diagrams/data1.xml"/><Relationship Id="rId39" Type="http://schemas.openxmlformats.org/officeDocument/2006/relationships/hyperlink" Target="mailto:PDR@caiso.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pdr@caiso.com" TargetMode="External"/><Relationship Id="rId42" Type="http://schemas.openxmlformats.org/officeDocument/2006/relationships/image" Target="media/image6.png"/><Relationship Id="rId47" Type="http://schemas.openxmlformats.org/officeDocument/2006/relationships/hyperlink" Target="http://www.caiso.com/planning/Pages/ReliabilityRequirements/Default.aspx" TargetMode="External"/><Relationship Id="rId50"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image" Target="media/image4.emf"/><Relationship Id="rId38" Type="http://schemas.openxmlformats.org/officeDocument/2006/relationships/hyperlink" Target="http://www.caiso.com/participate/Pages/Load/Default.aspx" TargetMode="External"/><Relationship Id="rId46" Type="http://schemas.openxmlformats.org/officeDocument/2006/relationships/hyperlink" Target="mailto:RDT@caiso.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diagramColors" Target="diagrams/colors1.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DR@caiso.com" TargetMode="External"/><Relationship Id="rId32" Type="http://schemas.openxmlformats.org/officeDocument/2006/relationships/hyperlink" Target="http://www.caiso.com" TargetMode="External"/><Relationship Id="rId37" Type="http://schemas.openxmlformats.org/officeDocument/2006/relationships/hyperlink" Target="mailto:pdr@caiso.com" TargetMode="External"/><Relationship Id="rId40" Type="http://schemas.openxmlformats.org/officeDocument/2006/relationships/hyperlink" Target="mailto:PDR@caiso.com" TargetMode="External"/><Relationship Id="rId45" Type="http://schemas.openxmlformats.org/officeDocument/2006/relationships/hyperlink" Target="mailto:RDT@caiso.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diagramQuickStyle" Target="diagrams/quickStyle1.xml"/><Relationship Id="rId36" Type="http://schemas.openxmlformats.org/officeDocument/2006/relationships/hyperlink" Target="http://www.caiso.com/Documents/ListofDemandResponseParticipants.pdf" TargetMode="External"/><Relationship Id="rId49" Type="http://schemas.openxmlformats.org/officeDocument/2006/relationships/hyperlink" Target="http://www.caiso.com"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mailto:regulatorycontracts@caiso.com" TargetMode="External"/><Relationship Id="rId44" Type="http://schemas.openxmlformats.org/officeDocument/2006/relationships/image" Target="media/image8.emf"/><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bpmcm.caiso.com/Pages/BPMLibrary.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caiso.com/participate/Pages/Load/Default.aspx" TargetMode="External"/><Relationship Id="rId43" Type="http://schemas.openxmlformats.org/officeDocument/2006/relationships/image" Target="media/image7.png"/><Relationship Id="rId48" Type="http://schemas.openxmlformats.org/officeDocument/2006/relationships/hyperlink" Target="http://www.caiso.com/participate/Pages/Load/Default.aspx"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iso.com/market/Pages/NetworkandResourceModeling/Default.aspx" TargetMode="External"/><Relationship Id="rId2" Type="http://schemas.openxmlformats.org/officeDocument/2006/relationships/hyperlink" Target="http://www.caiso.com/Documents/BusinessRequirementsSpecificationClean-EnergyStorageandDistributedEnergyResourcesPhase3.pdf" TargetMode="External"/><Relationship Id="rId1" Type="http://schemas.openxmlformats.org/officeDocument/2006/relationships/hyperlink" Target="http://www.caiso.com/Documents/RevisedDraftFinalProposal-EnergyStorage-DistributedEnergyResourcesPhase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pt>
    <dgm:pt modelId="{F5C24C9E-C238-42C9-8F38-7258FB832DC3}" type="pres">
      <dgm:prSet presAssocID="{92FB6AB3-6D7A-4791-BE43-6F2EC6F88C6E}" presName="sibTrans" presStyleLbl="sibTrans2D1" presStyleIdx="0" presStyleCnt="6"/>
      <dgm:spPr/>
    </dgm:pt>
    <dgm:pt modelId="{39846E34-012D-4D69-8F58-8DBDF58F4246}" type="pres">
      <dgm:prSet presAssocID="{92FB6AB3-6D7A-4791-BE43-6F2EC6F88C6E}" presName="connectorText" presStyleLbl="sibTrans2D1" presStyleIdx="0" presStyleCnt="6"/>
      <dgm:spPr/>
    </dgm:pt>
    <dgm:pt modelId="{A6721CC5-78CE-410F-8674-2D525EE8E4F9}" type="pres">
      <dgm:prSet presAssocID="{7F1ADC8D-5E89-4E96-90EB-4F5A3480397A}" presName="node" presStyleLbl="node1" presStyleIdx="1" presStyleCnt="7">
        <dgm:presLayoutVars>
          <dgm:bulletEnabled val="1"/>
        </dgm:presLayoutVars>
      </dgm:prSet>
      <dgm:spPr/>
    </dgm:pt>
    <dgm:pt modelId="{AD1A531A-B2D0-4639-9E0E-070B029F6424}" type="pres">
      <dgm:prSet presAssocID="{1B33D286-4C24-4487-88C3-1C60ABE369E8}" presName="sibTrans" presStyleLbl="sibTrans2D1" presStyleIdx="1" presStyleCnt="6"/>
      <dgm:spPr/>
    </dgm:pt>
    <dgm:pt modelId="{7E59A7F8-5CA6-4B2D-8057-1ECADDD0C485}" type="pres">
      <dgm:prSet presAssocID="{1B33D286-4C24-4487-88C3-1C60ABE369E8}" presName="connectorText" presStyleLbl="sibTrans2D1" presStyleIdx="1" presStyleCnt="6"/>
      <dgm:spPr/>
    </dgm:pt>
    <dgm:pt modelId="{E26CFE76-DE42-4876-809C-E8269AE328DC}" type="pres">
      <dgm:prSet presAssocID="{7E7B3A1A-08DB-462D-A0B6-E307B01BF84D}" presName="node" presStyleLbl="node1" presStyleIdx="2" presStyleCnt="7">
        <dgm:presLayoutVars>
          <dgm:bulletEnabled val="1"/>
        </dgm:presLayoutVars>
      </dgm:prSet>
      <dgm:spPr/>
    </dgm:pt>
    <dgm:pt modelId="{453CB42C-F9DD-414C-A329-29C713A3A2A4}" type="pres">
      <dgm:prSet presAssocID="{07DE1054-B6F0-40EB-AB5F-045D40D1FE3D}" presName="sibTrans" presStyleLbl="sibTrans2D1" presStyleIdx="2" presStyleCnt="6"/>
      <dgm:spPr/>
    </dgm:pt>
    <dgm:pt modelId="{7F2E5B62-1FB0-4646-876E-E5327AE39662}" type="pres">
      <dgm:prSet presAssocID="{07DE1054-B6F0-40EB-AB5F-045D40D1FE3D}" presName="connectorText" presStyleLbl="sibTrans2D1" presStyleIdx="2" presStyleCnt="6"/>
      <dgm:spPr/>
    </dgm:pt>
    <dgm:pt modelId="{6A3BC8C8-69A7-4D4F-89A9-13EFBB22ADA6}" type="pres">
      <dgm:prSet presAssocID="{BCA7CD20-F90F-4812-8310-75925930E6F7}" presName="node" presStyleLbl="node1" presStyleIdx="3" presStyleCnt="7">
        <dgm:presLayoutVars>
          <dgm:bulletEnabled val="1"/>
        </dgm:presLayoutVars>
      </dgm:prSet>
      <dgm:spPr/>
    </dgm:pt>
    <dgm:pt modelId="{0B530C56-04C3-4EBA-9EE0-6A8291E6DD7A}" type="pres">
      <dgm:prSet presAssocID="{6D709B3F-0175-4808-A939-43F04562CD4C}" presName="sibTrans" presStyleLbl="sibTrans2D1" presStyleIdx="3" presStyleCnt="6"/>
      <dgm:spPr/>
    </dgm:pt>
    <dgm:pt modelId="{B802CCD8-04C4-48B5-ACF2-46EBA5E6F4B2}" type="pres">
      <dgm:prSet presAssocID="{6D709B3F-0175-4808-A939-43F04562CD4C}" presName="connectorText" presStyleLbl="sibTrans2D1" presStyleIdx="3" presStyleCnt="6"/>
      <dgm:spPr/>
    </dgm:pt>
    <dgm:pt modelId="{5F20212D-BF78-42A7-8C26-F79D0946EB7F}" type="pres">
      <dgm:prSet presAssocID="{88B2EC61-1FD6-4BFC-8B66-D6754F340313}" presName="node" presStyleLbl="node1" presStyleIdx="4" presStyleCnt="7">
        <dgm:presLayoutVars>
          <dgm:bulletEnabled val="1"/>
        </dgm:presLayoutVars>
      </dgm:prSet>
      <dgm:spPr/>
    </dgm:pt>
    <dgm:pt modelId="{0558EFEF-1E72-4C13-AE16-1AE30057A9BF}" type="pres">
      <dgm:prSet presAssocID="{15A8D27D-FC85-4EAB-843A-DA20B9D0547B}" presName="sibTrans" presStyleLbl="sibTrans2D1" presStyleIdx="4" presStyleCnt="6"/>
      <dgm:spPr/>
    </dgm:pt>
    <dgm:pt modelId="{6130315A-1805-4A3B-AEAF-708EFA503E61}" type="pres">
      <dgm:prSet presAssocID="{15A8D27D-FC85-4EAB-843A-DA20B9D0547B}" presName="connectorText" presStyleLbl="sibTrans2D1" presStyleIdx="4" presStyleCnt="6"/>
      <dgm:spPr/>
    </dgm:pt>
    <dgm:pt modelId="{14EF9795-DEEF-45C4-A105-7F7E27D92AED}" type="pres">
      <dgm:prSet presAssocID="{4A087D69-182C-49BF-B608-A71C27C6C630}" presName="node" presStyleLbl="node1" presStyleIdx="5" presStyleCnt="7">
        <dgm:presLayoutVars>
          <dgm:bulletEnabled val="1"/>
        </dgm:presLayoutVars>
      </dgm:prSet>
      <dgm:spPr/>
    </dgm:pt>
    <dgm:pt modelId="{F27255BB-926C-4B88-BA76-F9AF4B4FB4C0}" type="pres">
      <dgm:prSet presAssocID="{85B76ED3-6F77-4E28-9188-107EC572E8A8}" presName="sibTrans" presStyleLbl="sibTrans2D1" presStyleIdx="5" presStyleCnt="6"/>
      <dgm:spPr/>
    </dgm:pt>
    <dgm:pt modelId="{F0A767D5-9D51-4731-ACD7-9568EA2EEB2B}" type="pres">
      <dgm:prSet presAssocID="{85B76ED3-6F77-4E28-9188-107EC572E8A8}" presName="connectorText" presStyleLbl="sibTrans2D1" presStyleIdx="5" presStyleCnt="6"/>
      <dgm:spPr/>
    </dgm:pt>
    <dgm:pt modelId="{804506A6-F7EE-430F-8CBE-67CA54807C65}" type="pres">
      <dgm:prSet presAssocID="{EE82F548-93A2-46AB-A64E-0BCD97D6F4FA}" presName="node" presStyleLbl="node1" presStyleIdx="6" presStyleCnt="7">
        <dgm:presLayoutVars>
          <dgm:bulletEnabled val="1"/>
        </dgm:presLayoutVars>
      </dgm:prSet>
      <dgm:spPr/>
    </dgm:pt>
  </dgm:ptLst>
  <dgm:cxnLst>
    <dgm:cxn modelId="{A6597715-E532-4B3B-9844-4B7C66876F00}" srcId="{46637BFE-4357-400A-AEAE-A2AF06273DCB}" destId="{08C63B40-784B-4CE1-B75D-CE91A1989CB9}" srcOrd="0" destOrd="0" parTransId="{082B6F9D-4F80-4563-8F82-E8AD04DCDC8E}" sibTransId="{92FB6AB3-6D7A-4791-BE43-6F2EC6F88C6E}"/>
    <dgm:cxn modelId="{ADBBD81B-4B5B-4FFD-AFBE-02551D9F4226}" type="presOf" srcId="{7E7B3A1A-08DB-462D-A0B6-E307B01BF84D}" destId="{E26CFE76-DE42-4876-809C-E8269AE328DC}"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AA39634-1AD4-4520-9C4F-113465124199}" type="presOf" srcId="{07DE1054-B6F0-40EB-AB5F-045D40D1FE3D}" destId="{453CB42C-F9DD-414C-A329-29C713A3A2A4}" srcOrd="0"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315D7D62-5FBE-412B-B0A2-093AEB119B1D}" type="presOf" srcId="{1B33D286-4C24-4487-88C3-1C60ABE369E8}" destId="{7E59A7F8-5CA6-4B2D-8057-1ECADDD0C485}" srcOrd="1"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9187E68-D7D7-4232-8543-8B707C345FBA}" type="presOf" srcId="{6D709B3F-0175-4808-A939-43F04562CD4C}" destId="{0B530C56-04C3-4EBA-9EE0-6A8291E6DD7A}" srcOrd="0" destOrd="0" presId="urn:microsoft.com/office/officeart/2005/8/layout/process1"/>
    <dgm:cxn modelId="{81F3896A-5AC1-4CDA-88C3-03CACEAE46FD}" srcId="{46637BFE-4357-400A-AEAE-A2AF06273DCB}" destId="{BCA7CD20-F90F-4812-8310-75925930E6F7}" srcOrd="3" destOrd="0" parTransId="{5112BDD0-9B3D-4C46-91FE-0E2179AF7608}" sibTransId="{6D709B3F-0175-4808-A939-43F04562CD4C}"/>
    <dgm:cxn modelId="{B6413D4F-40D9-4990-A200-4A596C3C0D1E}" type="presOf" srcId="{15A8D27D-FC85-4EAB-843A-DA20B9D0547B}" destId="{6130315A-1805-4A3B-AEAF-708EFA503E61}" srcOrd="1"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0699577E-88C2-443A-A05D-4420C3B1097F}" type="presOf" srcId="{EE82F548-93A2-46AB-A64E-0BCD97D6F4FA}" destId="{804506A6-F7EE-430F-8CBE-67CA54807C65}"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0746748B-384E-449C-B7B2-89983B97E823}" type="presOf" srcId="{BCA7CD20-F90F-4812-8310-75925930E6F7}" destId="{6A3BC8C8-69A7-4D4F-89A9-13EFBB22ADA6}" srcOrd="0"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4F90FD9F-DF5E-4FD4-831B-7636A8A03476}" type="presOf" srcId="{08C63B40-784B-4CE1-B75D-CE91A1989CB9}" destId="{B66FAA2D-1AEB-413B-B720-76A622EF843E}" srcOrd="0"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9B7145D7-0302-436F-BFA4-2CA8A0DA6C83}" type="presOf" srcId="{85B76ED3-6F77-4E28-9188-107EC572E8A8}" destId="{F27255BB-926C-4B88-BA76-F9AF4B4FB4C0}"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885E8FA-FC0B-474A-900A-6ED4F20E3B45}" srcId="{46637BFE-4357-400A-AEAE-A2AF06273DCB}" destId="{EE82F548-93A2-46AB-A64E-0BCD97D6F4FA}" srcOrd="6" destOrd="0" parTransId="{32BCA618-8ED1-4FFF-82A1-BDA2E3A97733}" sibTransId="{8BD7C62F-5889-419D-AC0E-9DCD8AAB172D}"/>
    <dgm:cxn modelId="{222925FC-EEF8-435A-B901-1E9DF995EEA5}" type="presOf" srcId="{07DE1054-B6F0-40EB-AB5F-045D40D1FE3D}" destId="{7F2E5B62-1FB0-4646-876E-E5327AE39662}"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3.xml><?xml version="1.0" encoding="utf-8"?>
<ds:datastoreItem xmlns:ds="http://schemas.openxmlformats.org/officeDocument/2006/customXml" ds:itemID="{FAF56F55-7C75-4D3B-A89B-B814385A4ACD}">
  <ds:schemaRefs>
    <ds:schemaRef ds:uri="http://purl.org/dc/terms/"/>
    <ds:schemaRef ds:uri="http://schemas.microsoft.com/office/2006/documentManagement/types"/>
    <ds:schemaRef ds:uri="4fc21537-ee14-4b36-8a53-d05f9d40a084"/>
    <ds:schemaRef ds:uri="http://schemas.microsoft.com/office/infopath/2007/PartnerControls"/>
    <ds:schemaRef ds:uri="http://www.w3.org/XML/1998/namespace"/>
    <ds:schemaRef ds:uri="http://purl.org/dc/dcmitype/"/>
    <ds:schemaRef ds:uri="http://schemas.openxmlformats.org/package/2006/metadata/core-properties"/>
    <ds:schemaRef ds:uri="9cf53c15-5d1a-41a6-9bf1-e06f4f01938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C9286C-CAF8-4E98-A9F4-B92B43FC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156</TotalTime>
  <Pages>53</Pages>
  <Words>12300</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81952</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Chiu, Randy</cp:lastModifiedBy>
  <cp:revision>10</cp:revision>
  <cp:lastPrinted>2010-02-25T21:39:00Z</cp:lastPrinted>
  <dcterms:created xsi:type="dcterms:W3CDTF">2019-08-13T21:24:00Z</dcterms:created>
  <dcterms:modified xsi:type="dcterms:W3CDTF">2019-08-14T00:03:00Z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